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13B335" w14:textId="77777777" w:rsidR="00DC5C29" w:rsidRDefault="009E30B0" w:rsidP="00455B19">
      <w:pPr>
        <w:pStyle w:val="Heading1"/>
      </w:pPr>
      <w:r>
        <w:fldChar w:fldCharType="begin"/>
      </w:r>
      <w:r>
        <w:instrText xml:space="preserve"> FILLIN  \* MERGEFORMAT </w:instrText>
      </w:r>
      <w:r>
        <w:fldChar w:fldCharType="end"/>
      </w:r>
    </w:p>
    <w:p w14:paraId="65CEC2E1" w14:textId="77777777" w:rsidR="00DC5C29" w:rsidRDefault="00DC5C29"/>
    <w:p w14:paraId="50761417" w14:textId="77777777" w:rsidR="00570EC9" w:rsidRDefault="00570EC9" w:rsidP="00570EC9">
      <w:pPr>
        <w:pStyle w:val="Heading1"/>
      </w:pPr>
      <w:r>
        <w:t>Higher Education student outcomes and destinations: a fundamental review of information needs</w:t>
      </w:r>
    </w:p>
    <w:p w14:paraId="5CED98A9" w14:textId="77777777" w:rsidR="00570EC9" w:rsidRDefault="00570EC9" w:rsidP="00570EC9">
      <w:pPr>
        <w:pStyle w:val="Heading2"/>
      </w:pPr>
    </w:p>
    <w:p w14:paraId="187006C5" w14:textId="77777777" w:rsidR="00674CCE" w:rsidRDefault="00674CCE" w:rsidP="00570EC9">
      <w:pPr>
        <w:pStyle w:val="Heading3"/>
      </w:pPr>
    </w:p>
    <w:p w14:paraId="22067139" w14:textId="3E5385D5" w:rsidR="00570EC9" w:rsidRDefault="00570EC9" w:rsidP="00570EC9">
      <w:pPr>
        <w:pStyle w:val="Heading3"/>
      </w:pPr>
      <w:r>
        <w:t>Terms of reference</w:t>
      </w:r>
      <w:r w:rsidR="6203C60D">
        <w:t xml:space="preserve"> for the review</w:t>
      </w:r>
    </w:p>
    <w:p w14:paraId="6C326BC6" w14:textId="77777777" w:rsidR="00570EC9" w:rsidRPr="00DC58FF" w:rsidRDefault="00570EC9" w:rsidP="00570EC9">
      <w:pPr>
        <w:rPr>
          <w:rFonts w:asciiTheme="minorHAnsi" w:hAnsiTheme="minorHAnsi"/>
        </w:rPr>
      </w:pPr>
    </w:p>
    <w:p w14:paraId="655D837D" w14:textId="39C1F2F4" w:rsidR="00570EC9" w:rsidRPr="00DC58FF" w:rsidRDefault="00570EC9" w:rsidP="00570EC9">
      <w:pPr>
        <w:numPr>
          <w:ilvl w:val="0"/>
          <w:numId w:val="1"/>
        </w:numPr>
        <w:textAlignment w:val="auto"/>
        <w:rPr>
          <w:rFonts w:asciiTheme="minorHAnsi" w:hAnsiTheme="minorHAnsi"/>
        </w:rPr>
      </w:pPr>
      <w:r w:rsidRPr="00DC58FF">
        <w:rPr>
          <w:rFonts w:asciiTheme="minorHAnsi" w:hAnsiTheme="minorHAnsi"/>
        </w:rPr>
        <w:t>To review requirement</w:t>
      </w:r>
      <w:r w:rsidR="0040687C">
        <w:rPr>
          <w:rFonts w:asciiTheme="minorHAnsi" w:hAnsiTheme="minorHAnsi"/>
        </w:rPr>
        <w:t>s to collect</w:t>
      </w:r>
      <w:r w:rsidRPr="00DC58FF">
        <w:rPr>
          <w:rFonts w:asciiTheme="minorHAnsi" w:hAnsiTheme="minorHAnsi"/>
        </w:rPr>
        <w:t xml:space="preserve"> student and graduate destinations and outcomes information</w:t>
      </w:r>
      <w:r w:rsidR="0040687C">
        <w:rPr>
          <w:rFonts w:asciiTheme="minorHAnsi" w:hAnsiTheme="minorHAnsi"/>
        </w:rPr>
        <w:t xml:space="preserve"> across the UK</w:t>
      </w:r>
      <w:r w:rsidRPr="00DC58FF">
        <w:rPr>
          <w:rFonts w:asciiTheme="minorHAnsi" w:hAnsiTheme="minorHAnsi"/>
        </w:rPr>
        <w:t xml:space="preserve">, working with </w:t>
      </w:r>
      <w:r>
        <w:rPr>
          <w:rFonts w:asciiTheme="minorHAnsi" w:hAnsiTheme="minorHAnsi"/>
        </w:rPr>
        <w:t>a wide range of stakeholders to:</w:t>
      </w:r>
    </w:p>
    <w:p w14:paraId="1C81B76A" w14:textId="608F73BF" w:rsidR="0040687C" w:rsidRPr="00DC58FF" w:rsidRDefault="6C5EE7DD" w:rsidP="6C5EE7DD">
      <w:pPr>
        <w:pStyle w:val="ListParagraph"/>
        <w:numPr>
          <w:ilvl w:val="1"/>
          <w:numId w:val="1"/>
        </w:numPr>
        <w:rPr>
          <w:rFonts w:asciiTheme="minorHAnsi" w:eastAsiaTheme="minorEastAsia" w:hAnsiTheme="minorHAnsi" w:cstheme="minorBidi"/>
        </w:rPr>
      </w:pPr>
      <w:del w:id="0" w:author="Dan Cook" w:date="2015-12-06T08:44:00Z">
        <w:r w:rsidRPr="6C5EE7DD" w:rsidDel="00674CCE">
          <w:rPr>
            <w:rFonts w:asciiTheme="minorHAnsi" w:eastAsiaTheme="minorEastAsia" w:hAnsiTheme="minorHAnsi" w:cstheme="minorBidi"/>
          </w:rPr>
          <w:delText xml:space="preserve">Ensure </w:delText>
        </w:r>
      </w:del>
      <w:ins w:id="1" w:author="Dan Cook" w:date="2015-12-06T08:44:00Z">
        <w:r w:rsidR="00674CCE">
          <w:rPr>
            <w:rFonts w:asciiTheme="minorHAnsi" w:eastAsiaTheme="minorEastAsia" w:hAnsiTheme="minorHAnsi" w:cstheme="minorBidi"/>
          </w:rPr>
          <w:t>Inform</w:t>
        </w:r>
        <w:r w:rsidR="00674CCE" w:rsidRPr="6C5EE7DD">
          <w:rPr>
            <w:rFonts w:asciiTheme="minorHAnsi" w:eastAsiaTheme="minorEastAsia" w:hAnsiTheme="minorHAnsi" w:cstheme="minorBidi"/>
          </w:rPr>
          <w:t xml:space="preserve"> </w:t>
        </w:r>
      </w:ins>
      <w:r w:rsidRPr="6C5EE7DD">
        <w:rPr>
          <w:rFonts w:asciiTheme="minorHAnsi" w:eastAsiaTheme="minorEastAsia" w:hAnsiTheme="minorHAnsi" w:cstheme="minorBidi"/>
        </w:rPr>
        <w:t>the future supply of suitably informative</w:t>
      </w:r>
      <w:r w:rsidR="00A82F37">
        <w:rPr>
          <w:rFonts w:asciiTheme="minorHAnsi" w:eastAsiaTheme="minorEastAsia" w:hAnsiTheme="minorHAnsi" w:cstheme="minorBidi"/>
        </w:rPr>
        <w:t>, high quality</w:t>
      </w:r>
      <w:r w:rsidRPr="6C5EE7DD">
        <w:rPr>
          <w:rFonts w:asciiTheme="minorHAnsi" w:eastAsiaTheme="minorEastAsia" w:hAnsiTheme="minorHAnsi" w:cstheme="minorBidi"/>
        </w:rPr>
        <w:t xml:space="preserve"> data on the destinations and outcomes of leavers from HE, for a wide range of end uses</w:t>
      </w:r>
      <w:ins w:id="2" w:author="Dan Cook" w:date="2015-12-06T08:45:00Z">
        <w:r w:rsidR="00674CCE">
          <w:rPr>
            <w:rFonts w:asciiTheme="minorHAnsi" w:eastAsiaTheme="minorEastAsia" w:hAnsiTheme="minorHAnsi" w:cstheme="minorBidi"/>
          </w:rPr>
          <w:t xml:space="preserve"> and users</w:t>
        </w:r>
      </w:ins>
      <w:r w:rsidRPr="6C5EE7DD">
        <w:rPr>
          <w:rFonts w:asciiTheme="minorHAnsi" w:eastAsiaTheme="minorEastAsia" w:hAnsiTheme="minorHAnsi" w:cstheme="minorBidi"/>
        </w:rPr>
        <w:t>.</w:t>
      </w:r>
    </w:p>
    <w:p w14:paraId="4F8A364A" w14:textId="2DF30C26" w:rsidR="00570EC9" w:rsidRDefault="6C5EE7DD" w:rsidP="6C5EE7DD">
      <w:pPr>
        <w:pStyle w:val="ListParagraph"/>
        <w:numPr>
          <w:ilvl w:val="1"/>
          <w:numId w:val="1"/>
        </w:numPr>
        <w:rPr>
          <w:rFonts w:asciiTheme="minorHAnsi" w:eastAsiaTheme="minorEastAsia" w:hAnsiTheme="minorHAnsi" w:cstheme="minorBidi"/>
        </w:rPr>
      </w:pPr>
      <w:r w:rsidRPr="6C5EE7DD">
        <w:rPr>
          <w:rFonts w:asciiTheme="minorHAnsi" w:eastAsiaTheme="minorEastAsia" w:hAnsiTheme="minorHAnsi" w:cstheme="minorBidi"/>
        </w:rPr>
        <w:t>Answer the questions set by the review remit document, and any others that are identified by the Strategic group.</w:t>
      </w:r>
    </w:p>
    <w:p w14:paraId="4897F879" w14:textId="00E3E910" w:rsidR="00570EC9" w:rsidRPr="00DC58FF" w:rsidRDefault="6C5EE7DD" w:rsidP="6C5EE7DD">
      <w:pPr>
        <w:pStyle w:val="ListParagraph"/>
        <w:numPr>
          <w:ilvl w:val="1"/>
          <w:numId w:val="1"/>
        </w:numPr>
        <w:rPr>
          <w:rFonts w:asciiTheme="minorHAnsi" w:eastAsiaTheme="minorEastAsia" w:hAnsiTheme="minorHAnsi" w:cstheme="minorBidi"/>
        </w:rPr>
      </w:pPr>
      <w:r w:rsidRPr="6C5EE7DD">
        <w:rPr>
          <w:rFonts w:asciiTheme="minorHAnsi" w:eastAsiaTheme="minorEastAsia" w:hAnsiTheme="minorHAnsi" w:cstheme="minorBidi"/>
        </w:rPr>
        <w:t>Investigate the availability of new data following legislative changes.</w:t>
      </w:r>
    </w:p>
    <w:p w14:paraId="09241406" w14:textId="644E4DC2" w:rsidR="00570EC9" w:rsidRPr="00DC58FF" w:rsidRDefault="6C5EE7DD" w:rsidP="6C5EE7DD">
      <w:pPr>
        <w:pStyle w:val="ListParagraph"/>
        <w:numPr>
          <w:ilvl w:val="1"/>
          <w:numId w:val="1"/>
        </w:numPr>
        <w:rPr>
          <w:rFonts w:asciiTheme="minorHAnsi" w:eastAsiaTheme="minorEastAsia" w:hAnsiTheme="minorHAnsi" w:cstheme="minorBidi"/>
        </w:rPr>
      </w:pPr>
      <w:r w:rsidRPr="6C5EE7DD">
        <w:rPr>
          <w:rFonts w:asciiTheme="minorHAnsi" w:eastAsiaTheme="minorEastAsia" w:hAnsiTheme="minorHAnsi" w:cstheme="minorBidi"/>
        </w:rPr>
        <w:t>Increase the efficiency of data collection.</w:t>
      </w:r>
    </w:p>
    <w:p w14:paraId="4820EA65" w14:textId="77777777" w:rsidR="00570EC9" w:rsidRPr="00DC58FF" w:rsidRDefault="00570EC9" w:rsidP="00570EC9">
      <w:pPr>
        <w:ind w:left="1080"/>
        <w:rPr>
          <w:rFonts w:asciiTheme="minorHAnsi" w:hAnsiTheme="minorHAnsi"/>
        </w:rPr>
      </w:pPr>
    </w:p>
    <w:p w14:paraId="31CCF1B8" w14:textId="7743F5DA" w:rsidR="00570EC9" w:rsidRPr="00DC58FF" w:rsidRDefault="6C5EE7DD" w:rsidP="6C5EE7DD">
      <w:pPr>
        <w:numPr>
          <w:ilvl w:val="0"/>
          <w:numId w:val="1"/>
        </w:numPr>
        <w:textAlignment w:val="auto"/>
        <w:rPr>
          <w:rFonts w:asciiTheme="minorHAnsi" w:eastAsiaTheme="minorEastAsia" w:hAnsiTheme="minorHAnsi" w:cstheme="minorBidi"/>
        </w:rPr>
      </w:pPr>
      <w:r w:rsidRPr="6C5EE7DD">
        <w:rPr>
          <w:rFonts w:asciiTheme="minorHAnsi" w:eastAsiaTheme="minorEastAsia" w:hAnsiTheme="minorHAnsi" w:cstheme="minorBidi"/>
        </w:rPr>
        <w:t>To consult on proposals for change.</w:t>
      </w:r>
    </w:p>
    <w:p w14:paraId="1E61EF32" w14:textId="77777777" w:rsidR="00570EC9" w:rsidRPr="00DC58FF" w:rsidRDefault="00570EC9" w:rsidP="00570EC9">
      <w:pPr>
        <w:rPr>
          <w:rFonts w:asciiTheme="minorHAnsi" w:hAnsiTheme="minorHAnsi"/>
        </w:rPr>
      </w:pPr>
    </w:p>
    <w:p w14:paraId="2E22125A" w14:textId="0AC55E0B" w:rsidR="00570EC9" w:rsidRPr="00080A9B" w:rsidRDefault="6C5EE7DD" w:rsidP="6C5EE7DD">
      <w:pPr>
        <w:numPr>
          <w:ilvl w:val="0"/>
          <w:numId w:val="1"/>
        </w:numPr>
        <w:textAlignment w:val="auto"/>
        <w:rPr>
          <w:rFonts w:asciiTheme="minorHAnsi" w:eastAsiaTheme="minorEastAsia" w:hAnsiTheme="minorHAnsi" w:cstheme="minorBidi"/>
        </w:rPr>
      </w:pPr>
      <w:r w:rsidRPr="6C5EE7DD">
        <w:rPr>
          <w:rFonts w:asciiTheme="minorHAnsi" w:eastAsiaTheme="minorEastAsia" w:hAnsiTheme="minorHAnsi" w:cstheme="minorBidi"/>
        </w:rPr>
        <w:t>To produce and seek support for a business case that makes firm recommendations for change, and proposes a feasible timescale.</w:t>
      </w:r>
      <w:ins w:id="3" w:author="Dan Cook" w:date="2015-12-06T08:50:00Z">
        <w:r w:rsidR="00674CCE">
          <w:rPr>
            <w:rFonts w:asciiTheme="minorHAnsi" w:eastAsiaTheme="minorEastAsia" w:hAnsiTheme="minorHAnsi" w:cstheme="minorBidi"/>
          </w:rPr>
          <w:t xml:space="preserve"> HESA will support the </w:t>
        </w:r>
      </w:ins>
      <w:ins w:id="4" w:author="Dan Cook" w:date="2015-12-06T08:51:00Z">
        <w:r w:rsidR="00D264EF">
          <w:rPr>
            <w:rFonts w:asciiTheme="minorHAnsi" w:eastAsiaTheme="minorEastAsia" w:hAnsiTheme="minorHAnsi" w:cstheme="minorBidi"/>
          </w:rPr>
          <w:t>construction of the business case, and ‘own’ the document</w:t>
        </w:r>
      </w:ins>
      <w:ins w:id="5" w:author="Dan Cook" w:date="2015-12-06T08:53:00Z">
        <w:r w:rsidR="00D264EF">
          <w:rPr>
            <w:rFonts w:asciiTheme="minorHAnsi" w:eastAsiaTheme="minorEastAsia" w:hAnsiTheme="minorHAnsi" w:cstheme="minorBidi"/>
          </w:rPr>
          <w:t xml:space="preserve"> as a product of the review process</w:t>
        </w:r>
      </w:ins>
      <w:ins w:id="6" w:author="Dan Cook" w:date="2015-12-06T08:51:00Z">
        <w:r w:rsidR="00D264EF">
          <w:rPr>
            <w:rFonts w:asciiTheme="minorHAnsi" w:eastAsiaTheme="minorEastAsia" w:hAnsiTheme="minorHAnsi" w:cstheme="minorBidi"/>
          </w:rPr>
          <w:t>. It will be presented to decision-makers and funders</w:t>
        </w:r>
      </w:ins>
      <w:ins w:id="7" w:author="Dan Cook" w:date="2015-12-06T08:53:00Z">
        <w:r w:rsidR="00D264EF">
          <w:rPr>
            <w:rFonts w:asciiTheme="minorHAnsi" w:eastAsiaTheme="minorEastAsia" w:hAnsiTheme="minorHAnsi" w:cstheme="minorBidi"/>
          </w:rPr>
          <w:t xml:space="preserve"> whose assent is required to enact the changes. These will</w:t>
        </w:r>
      </w:ins>
      <w:ins w:id="8" w:author="Dan Cook" w:date="2015-12-06T08:55:00Z">
        <w:r w:rsidR="00D264EF">
          <w:rPr>
            <w:rFonts w:asciiTheme="minorHAnsi" w:eastAsiaTheme="minorEastAsia" w:hAnsiTheme="minorHAnsi" w:cstheme="minorBidi"/>
          </w:rPr>
          <w:t xml:space="preserve"> include</w:t>
        </w:r>
      </w:ins>
      <w:ins w:id="9" w:author="Dan Cook" w:date="2015-12-06T08:53:00Z">
        <w:r w:rsidR="00D264EF">
          <w:rPr>
            <w:rFonts w:asciiTheme="minorHAnsi" w:eastAsiaTheme="minorEastAsia" w:hAnsiTheme="minorHAnsi" w:cstheme="minorBidi"/>
          </w:rPr>
          <w:t xml:space="preserve"> the HESA Board,</w:t>
        </w:r>
      </w:ins>
      <w:ins w:id="10" w:author="Dan Cook" w:date="2015-12-06T08:55:00Z">
        <w:r w:rsidR="00D264EF">
          <w:rPr>
            <w:rFonts w:asciiTheme="minorHAnsi" w:eastAsiaTheme="minorEastAsia" w:hAnsiTheme="minorHAnsi" w:cstheme="minorBidi"/>
          </w:rPr>
          <w:t xml:space="preserve"> and </w:t>
        </w:r>
      </w:ins>
      <w:ins w:id="11" w:author="Dan Cook" w:date="2015-12-06T08:56:00Z">
        <w:r w:rsidR="00D264EF">
          <w:rPr>
            <w:rFonts w:asciiTheme="minorHAnsi" w:eastAsiaTheme="minorEastAsia" w:hAnsiTheme="minorHAnsi" w:cstheme="minorBidi"/>
          </w:rPr>
          <w:t>f</w:t>
        </w:r>
      </w:ins>
      <w:ins w:id="12" w:author="Dan Cook" w:date="2015-12-06T08:55:00Z">
        <w:r w:rsidR="00D264EF">
          <w:rPr>
            <w:rFonts w:asciiTheme="minorHAnsi" w:eastAsiaTheme="minorEastAsia" w:hAnsiTheme="minorHAnsi" w:cstheme="minorBidi"/>
          </w:rPr>
          <w:t xml:space="preserve">unding </w:t>
        </w:r>
      </w:ins>
      <w:ins w:id="13" w:author="Dan Cook" w:date="2015-12-06T08:56:00Z">
        <w:r w:rsidR="00D264EF">
          <w:rPr>
            <w:rFonts w:asciiTheme="minorHAnsi" w:eastAsiaTheme="minorEastAsia" w:hAnsiTheme="minorHAnsi" w:cstheme="minorBidi"/>
          </w:rPr>
          <w:t>c</w:t>
        </w:r>
      </w:ins>
      <w:ins w:id="14" w:author="Dan Cook" w:date="2015-12-06T08:55:00Z">
        <w:r w:rsidR="00D264EF">
          <w:rPr>
            <w:rFonts w:asciiTheme="minorHAnsi" w:eastAsiaTheme="minorEastAsia" w:hAnsiTheme="minorHAnsi" w:cstheme="minorBidi"/>
          </w:rPr>
          <w:t>ouncils and governments</w:t>
        </w:r>
      </w:ins>
      <w:ins w:id="15" w:author="Dan Cook" w:date="2015-12-06T08:56:00Z">
        <w:r w:rsidR="00D264EF">
          <w:rPr>
            <w:rFonts w:asciiTheme="minorHAnsi" w:eastAsiaTheme="minorEastAsia" w:hAnsiTheme="minorHAnsi" w:cstheme="minorBidi"/>
          </w:rPr>
          <w:t xml:space="preserve"> in each administration of the UK.</w:t>
        </w:r>
      </w:ins>
    </w:p>
    <w:p w14:paraId="6C26E195" w14:textId="77777777" w:rsidR="00570EC9" w:rsidRDefault="00570EC9" w:rsidP="00570EC9">
      <w:pPr>
        <w:textAlignment w:val="auto"/>
        <w:rPr>
          <w:rFonts w:asciiTheme="minorHAnsi" w:hAnsiTheme="minorHAnsi" w:cs="Arial"/>
        </w:rPr>
      </w:pPr>
    </w:p>
    <w:p w14:paraId="53509339" w14:textId="7DECE43E" w:rsidR="6C5EE7DD" w:rsidRDefault="6C5EE7DD" w:rsidP="6C5EE7DD">
      <w:pPr>
        <w:pStyle w:val="Heading3"/>
      </w:pPr>
      <w:r>
        <w:t>Stakeholders</w:t>
      </w:r>
    </w:p>
    <w:p w14:paraId="2B2C12A4" w14:textId="1F103A8A" w:rsidR="6C5EE7DD" w:rsidRDefault="6C5EE7DD" w:rsidP="6C5EE7DD">
      <w:r w:rsidRPr="6C5EE7DD">
        <w:t>The principle stakeholders for the review have been identified as follows:</w:t>
      </w:r>
    </w:p>
    <w:p w14:paraId="2F30C7E9" w14:textId="35CAEE5F" w:rsidR="00570EC9" w:rsidRPr="00570EC9" w:rsidRDefault="6C5EE7DD" w:rsidP="6C5EE7DD">
      <w:pPr>
        <w:pStyle w:val="Heading3"/>
        <w:keepLines/>
        <w:numPr>
          <w:ilvl w:val="0"/>
          <w:numId w:val="5"/>
        </w:numPr>
        <w:spacing w:before="40"/>
        <w:rPr>
          <w:rFonts w:asciiTheme="minorHAnsi" w:eastAsiaTheme="minorEastAsia" w:hAnsiTheme="minorHAnsi" w:cstheme="minorBidi"/>
          <w:b w:val="0"/>
          <w:color w:val="auto"/>
        </w:rPr>
      </w:pPr>
      <w:r w:rsidRPr="6C5EE7DD">
        <w:rPr>
          <w:rFonts w:asciiTheme="minorHAnsi" w:eastAsiaTheme="minorEastAsia" w:hAnsiTheme="minorHAnsi" w:cstheme="minorBidi"/>
          <w:b w:val="0"/>
          <w:color w:val="auto"/>
        </w:rPr>
        <w:t xml:space="preserve">Students </w:t>
      </w:r>
      <w:ins w:id="16" w:author="Dan Cook" w:date="2015-12-06T08:46:00Z">
        <w:r w:rsidR="00674CCE">
          <w:rPr>
            <w:rFonts w:asciiTheme="minorHAnsi" w:eastAsiaTheme="minorEastAsia" w:hAnsiTheme="minorHAnsi" w:cstheme="minorBidi"/>
            <w:b w:val="0"/>
            <w:color w:val="auto"/>
          </w:rPr>
          <w:t>(whether young</w:t>
        </w:r>
      </w:ins>
      <w:ins w:id="17" w:author="Dan Cook" w:date="2015-12-06T08:47:00Z">
        <w:r w:rsidR="00674CCE">
          <w:rPr>
            <w:rFonts w:asciiTheme="minorHAnsi" w:eastAsiaTheme="minorEastAsia" w:hAnsiTheme="minorHAnsi" w:cstheme="minorBidi"/>
            <w:b w:val="0"/>
            <w:color w:val="auto"/>
          </w:rPr>
          <w:t xml:space="preserve"> or</w:t>
        </w:r>
      </w:ins>
      <w:ins w:id="18" w:author="Dan Cook" w:date="2015-12-06T08:46:00Z">
        <w:r w:rsidR="00674CCE">
          <w:rPr>
            <w:rFonts w:asciiTheme="minorHAnsi" w:eastAsiaTheme="minorEastAsia" w:hAnsiTheme="minorHAnsi" w:cstheme="minorBidi"/>
            <w:b w:val="0"/>
            <w:color w:val="auto"/>
          </w:rPr>
          <w:t xml:space="preserve"> mature</w:t>
        </w:r>
      </w:ins>
      <w:ins w:id="19" w:author="Dan Cook" w:date="2015-12-06T08:47:00Z">
        <w:r w:rsidR="00674CCE">
          <w:rPr>
            <w:rFonts w:asciiTheme="minorHAnsi" w:eastAsiaTheme="minorEastAsia" w:hAnsiTheme="minorHAnsi" w:cstheme="minorBidi"/>
            <w:b w:val="0"/>
            <w:color w:val="auto"/>
          </w:rPr>
          <w:t>;</w:t>
        </w:r>
      </w:ins>
      <w:ins w:id="20" w:author="Dan Cook" w:date="2015-12-06T08:46:00Z">
        <w:r w:rsidR="00674CCE">
          <w:rPr>
            <w:rFonts w:asciiTheme="minorHAnsi" w:eastAsiaTheme="minorEastAsia" w:hAnsiTheme="minorHAnsi" w:cstheme="minorBidi"/>
            <w:b w:val="0"/>
            <w:color w:val="auto"/>
          </w:rPr>
          <w:t xml:space="preserve"> undergraduate</w:t>
        </w:r>
      </w:ins>
      <w:ins w:id="21" w:author="Dan Cook" w:date="2015-12-06T08:47:00Z">
        <w:r w:rsidR="00674CCE">
          <w:rPr>
            <w:rFonts w:asciiTheme="minorHAnsi" w:eastAsiaTheme="minorEastAsia" w:hAnsiTheme="minorHAnsi" w:cstheme="minorBidi"/>
            <w:b w:val="0"/>
            <w:color w:val="auto"/>
          </w:rPr>
          <w:t xml:space="preserve"> or </w:t>
        </w:r>
      </w:ins>
      <w:ins w:id="22" w:author="Dan Cook" w:date="2015-12-06T08:46:00Z">
        <w:r w:rsidR="00674CCE">
          <w:rPr>
            <w:rFonts w:asciiTheme="minorHAnsi" w:eastAsiaTheme="minorEastAsia" w:hAnsiTheme="minorHAnsi" w:cstheme="minorBidi"/>
            <w:b w:val="0"/>
            <w:color w:val="auto"/>
          </w:rPr>
          <w:t>po</w:t>
        </w:r>
      </w:ins>
      <w:ins w:id="23" w:author="Dan Cook" w:date="2015-12-06T08:47:00Z">
        <w:r w:rsidR="00674CCE">
          <w:rPr>
            <w:rFonts w:asciiTheme="minorHAnsi" w:eastAsiaTheme="minorEastAsia" w:hAnsiTheme="minorHAnsi" w:cstheme="minorBidi"/>
            <w:b w:val="0"/>
            <w:color w:val="auto"/>
          </w:rPr>
          <w:t>s</w:t>
        </w:r>
      </w:ins>
      <w:ins w:id="24" w:author="Dan Cook" w:date="2015-12-06T08:46:00Z">
        <w:r w:rsidR="00674CCE">
          <w:rPr>
            <w:rFonts w:asciiTheme="minorHAnsi" w:eastAsiaTheme="minorEastAsia" w:hAnsiTheme="minorHAnsi" w:cstheme="minorBidi"/>
            <w:b w:val="0"/>
            <w:color w:val="auto"/>
          </w:rPr>
          <w:t>tgraduate</w:t>
        </w:r>
      </w:ins>
      <w:ins w:id="25" w:author="Dan Cook" w:date="2015-12-06T08:47:00Z">
        <w:r w:rsidR="00674CCE">
          <w:rPr>
            <w:rFonts w:asciiTheme="minorHAnsi" w:eastAsiaTheme="minorEastAsia" w:hAnsiTheme="minorHAnsi" w:cstheme="minorBidi"/>
            <w:b w:val="0"/>
            <w:color w:val="auto"/>
          </w:rPr>
          <w:t xml:space="preserve">; part-time or full-time; and no matter </w:t>
        </w:r>
      </w:ins>
      <w:ins w:id="26" w:author="Dan Cook" w:date="2015-12-06T08:48:00Z">
        <w:r w:rsidR="00674CCE">
          <w:rPr>
            <w:rFonts w:asciiTheme="minorHAnsi" w:eastAsiaTheme="minorEastAsia" w:hAnsiTheme="minorHAnsi" w:cstheme="minorBidi"/>
            <w:b w:val="0"/>
            <w:color w:val="auto"/>
          </w:rPr>
          <w:t xml:space="preserve">in </w:t>
        </w:r>
      </w:ins>
      <w:ins w:id="27" w:author="Dan Cook" w:date="2015-12-06T08:47:00Z">
        <w:r w:rsidR="00674CCE">
          <w:rPr>
            <w:rFonts w:asciiTheme="minorHAnsi" w:eastAsiaTheme="minorEastAsia" w:hAnsiTheme="minorHAnsi" w:cstheme="minorBidi"/>
            <w:b w:val="0"/>
            <w:color w:val="auto"/>
          </w:rPr>
          <w:t>what part of the world th</w:t>
        </w:r>
      </w:ins>
      <w:ins w:id="28" w:author="Dan Cook" w:date="2015-12-06T08:48:00Z">
        <w:r w:rsidR="00674CCE">
          <w:rPr>
            <w:rFonts w:asciiTheme="minorHAnsi" w:eastAsiaTheme="minorEastAsia" w:hAnsiTheme="minorHAnsi" w:cstheme="minorBidi"/>
            <w:b w:val="0"/>
            <w:color w:val="auto"/>
          </w:rPr>
          <w:t xml:space="preserve">ey ordinarily reside) </w:t>
        </w:r>
      </w:ins>
      <w:r w:rsidRPr="6C5EE7DD">
        <w:rPr>
          <w:rFonts w:asciiTheme="minorHAnsi" w:eastAsiaTheme="minorEastAsia" w:hAnsiTheme="minorHAnsi" w:cstheme="minorBidi"/>
          <w:b w:val="0"/>
          <w:color w:val="auto"/>
        </w:rPr>
        <w:t>and their advisers.</w:t>
      </w:r>
    </w:p>
    <w:p w14:paraId="7D72091C" w14:textId="4BB1DA64" w:rsidR="00570EC9" w:rsidRPr="00570EC9" w:rsidRDefault="00570EC9" w:rsidP="00570EC9">
      <w:pPr>
        <w:pStyle w:val="Heading3"/>
        <w:keepLines/>
        <w:numPr>
          <w:ilvl w:val="0"/>
          <w:numId w:val="5"/>
        </w:numPr>
        <w:spacing w:before="40"/>
        <w:rPr>
          <w:rFonts w:asciiTheme="minorHAnsi" w:hAnsiTheme="minorHAnsi"/>
          <w:b w:val="0"/>
          <w:color w:val="auto"/>
        </w:rPr>
      </w:pPr>
      <w:r w:rsidRPr="00570EC9">
        <w:rPr>
          <w:rFonts w:asciiTheme="minorHAnsi" w:hAnsiTheme="minorHAnsi"/>
          <w:b w:val="0"/>
          <w:color w:val="auto"/>
        </w:rPr>
        <w:t xml:space="preserve">HE sector: senior leaders; planners; student careers and employability professionals; and </w:t>
      </w:r>
      <w:ins w:id="29" w:author="Dan Cook" w:date="2015-12-06T08:56:00Z">
        <w:r w:rsidR="00D264EF">
          <w:rPr>
            <w:rFonts w:asciiTheme="minorHAnsi" w:hAnsiTheme="minorHAnsi"/>
            <w:b w:val="0"/>
            <w:color w:val="auto"/>
          </w:rPr>
          <w:t xml:space="preserve">academic teaching and </w:t>
        </w:r>
      </w:ins>
      <w:r w:rsidRPr="00570EC9">
        <w:rPr>
          <w:rFonts w:asciiTheme="minorHAnsi" w:hAnsiTheme="minorHAnsi"/>
          <w:b w:val="0"/>
          <w:color w:val="auto"/>
        </w:rPr>
        <w:t>research</w:t>
      </w:r>
      <w:ins w:id="30" w:author="Dan Cook" w:date="2015-12-06T08:57:00Z">
        <w:r w:rsidR="00D264EF">
          <w:rPr>
            <w:rFonts w:asciiTheme="minorHAnsi" w:hAnsiTheme="minorHAnsi"/>
            <w:b w:val="0"/>
            <w:color w:val="auto"/>
          </w:rPr>
          <w:t xml:space="preserve"> staff.</w:t>
        </w:r>
      </w:ins>
      <w:del w:id="31" w:author="Dan Cook" w:date="2015-12-06T08:57:00Z">
        <w:r w:rsidRPr="00570EC9" w:rsidDel="00D264EF">
          <w:rPr>
            <w:rFonts w:asciiTheme="minorHAnsi" w:hAnsiTheme="minorHAnsi"/>
            <w:b w:val="0"/>
            <w:color w:val="auto"/>
          </w:rPr>
          <w:delText>ers</w:delText>
        </w:r>
      </w:del>
    </w:p>
    <w:p w14:paraId="1AD484B7" w14:textId="0909E3FC" w:rsidR="00570EC9" w:rsidRDefault="6C5EE7DD" w:rsidP="6C5EE7DD">
      <w:pPr>
        <w:pStyle w:val="Heading3"/>
        <w:keepLines/>
        <w:numPr>
          <w:ilvl w:val="0"/>
          <w:numId w:val="5"/>
        </w:numPr>
        <w:spacing w:before="40"/>
        <w:rPr>
          <w:ins w:id="32" w:author="Dan Cook" w:date="2015-12-06T08:57:00Z"/>
          <w:rFonts w:asciiTheme="minorHAnsi" w:eastAsiaTheme="minorEastAsia" w:hAnsiTheme="minorHAnsi" w:cstheme="minorBidi"/>
          <w:b w:val="0"/>
          <w:color w:val="auto"/>
        </w:rPr>
      </w:pPr>
      <w:r w:rsidRPr="6C5EE7DD">
        <w:rPr>
          <w:rFonts w:asciiTheme="minorHAnsi" w:eastAsiaTheme="minorEastAsia" w:hAnsiTheme="minorHAnsi" w:cstheme="minorBidi"/>
          <w:b w:val="0"/>
          <w:color w:val="auto"/>
        </w:rPr>
        <w:t>Government.</w:t>
      </w:r>
    </w:p>
    <w:p w14:paraId="01140E64" w14:textId="532208CF" w:rsidR="00D264EF" w:rsidRPr="00570EC9" w:rsidRDefault="00D264EF" w:rsidP="6C5EE7DD">
      <w:pPr>
        <w:pStyle w:val="Heading3"/>
        <w:keepLines/>
        <w:numPr>
          <w:ilvl w:val="0"/>
          <w:numId w:val="5"/>
        </w:numPr>
        <w:spacing w:before="40"/>
        <w:rPr>
          <w:rFonts w:asciiTheme="minorHAnsi" w:eastAsiaTheme="minorEastAsia" w:hAnsiTheme="minorHAnsi" w:cstheme="minorBidi"/>
          <w:b w:val="0"/>
          <w:color w:val="auto"/>
        </w:rPr>
      </w:pPr>
      <w:ins w:id="33" w:author="Dan Cook" w:date="2015-12-06T08:57:00Z">
        <w:r>
          <w:rPr>
            <w:rFonts w:asciiTheme="minorHAnsi" w:eastAsiaTheme="minorEastAsia" w:hAnsiTheme="minorHAnsi" w:cstheme="minorBidi"/>
            <w:b w:val="0"/>
            <w:color w:val="auto"/>
          </w:rPr>
          <w:t>Employers and their representative organisations.</w:t>
        </w:r>
      </w:ins>
    </w:p>
    <w:p w14:paraId="65F4189A" w14:textId="622A0783" w:rsidR="00570EC9" w:rsidRPr="00E56274" w:rsidRDefault="6C5EE7DD" w:rsidP="6C5EE7DD">
      <w:pPr>
        <w:pStyle w:val="ListParagraph"/>
        <w:numPr>
          <w:ilvl w:val="0"/>
          <w:numId w:val="5"/>
        </w:numPr>
        <w:rPr>
          <w:rFonts w:asciiTheme="minorHAnsi" w:eastAsiaTheme="minorEastAsia" w:hAnsiTheme="minorHAnsi" w:cstheme="minorBidi"/>
        </w:rPr>
      </w:pPr>
      <w:r w:rsidRPr="6C5EE7DD">
        <w:rPr>
          <w:rFonts w:asciiTheme="minorHAnsi" w:eastAsiaTheme="minorEastAsia" w:hAnsiTheme="minorHAnsi" w:cstheme="minorBidi"/>
        </w:rPr>
        <w:t>Other users of destinations and outcomes data.</w:t>
      </w:r>
    </w:p>
    <w:p w14:paraId="6060A7A8" w14:textId="77777777" w:rsidR="00570EC9" w:rsidRPr="00DC58FF" w:rsidRDefault="00570EC9" w:rsidP="00570EC9">
      <w:pPr>
        <w:rPr>
          <w:rFonts w:asciiTheme="minorHAnsi" w:hAnsiTheme="minorHAnsi"/>
          <w:sz w:val="24"/>
          <w:szCs w:val="24"/>
        </w:rPr>
      </w:pPr>
    </w:p>
    <w:p w14:paraId="770CBE75" w14:textId="1DA6DB60" w:rsidR="00570EC9" w:rsidRDefault="6C5EE7DD" w:rsidP="00570EC9">
      <w:pPr>
        <w:pStyle w:val="Heading3"/>
        <w:rPr>
          <w:rFonts w:asciiTheme="minorHAnsi" w:hAnsiTheme="minorHAnsi"/>
        </w:rPr>
      </w:pPr>
      <w:r w:rsidRPr="6C5EE7DD">
        <w:rPr>
          <w:rFonts w:asciiTheme="minorHAnsi" w:eastAsiaTheme="minorEastAsia" w:hAnsiTheme="minorHAnsi" w:cstheme="minorBidi"/>
        </w:rPr>
        <w:t>Strategic group</w:t>
      </w:r>
    </w:p>
    <w:p w14:paraId="3EF373F5" w14:textId="622EAB6D" w:rsidR="00570EC9" w:rsidRDefault="6C5EE7DD" w:rsidP="00570EC9">
      <w:pPr>
        <w:rPr>
          <w:rFonts w:asciiTheme="minorHAnsi" w:hAnsiTheme="minorHAnsi"/>
        </w:rPr>
      </w:pPr>
      <w:r w:rsidRPr="6C5EE7DD">
        <w:rPr>
          <w:rFonts w:asciiTheme="minorHAnsi" w:eastAsiaTheme="minorEastAsia" w:hAnsiTheme="minorHAnsi" w:cstheme="minorBidi"/>
        </w:rPr>
        <w:t>There will be a Strategic group, comprised of senior figures drawn from across the spectrum of data suppliers and principal data users, each with a strategic interest in the outcomes of the review, and the capacity to advocate for implementation of its outcomes.</w:t>
      </w:r>
    </w:p>
    <w:p w14:paraId="1913D3E6" w14:textId="77777777" w:rsidR="00673B59" w:rsidRDefault="00673B59" w:rsidP="00570EC9">
      <w:pPr>
        <w:rPr>
          <w:rFonts w:asciiTheme="minorHAnsi" w:hAnsiTheme="minorHAnsi"/>
        </w:rPr>
      </w:pPr>
    </w:p>
    <w:p w14:paraId="3FB5E2DE" w14:textId="33B1FDC5" w:rsidR="00673B59" w:rsidRDefault="6C5EE7DD" w:rsidP="00673B59">
      <w:pPr>
        <w:rPr>
          <w:rFonts w:asciiTheme="minorHAnsi" w:hAnsiTheme="minorHAnsi"/>
        </w:rPr>
      </w:pPr>
      <w:r w:rsidRPr="6C5EE7DD">
        <w:rPr>
          <w:rFonts w:asciiTheme="minorHAnsi" w:eastAsiaTheme="minorEastAsia" w:hAnsiTheme="minorHAnsi" w:cstheme="minorBidi"/>
        </w:rPr>
        <w:t>The Strategic group has the following principal responsibilities:</w:t>
      </w:r>
    </w:p>
    <w:p w14:paraId="3FCD2C33" w14:textId="77777777" w:rsidR="00673B59" w:rsidRDefault="00673B59" w:rsidP="00673B59">
      <w:pPr>
        <w:pStyle w:val="ListParagraph"/>
        <w:numPr>
          <w:ilvl w:val="0"/>
          <w:numId w:val="2"/>
        </w:numPr>
        <w:rPr>
          <w:rFonts w:asciiTheme="minorHAnsi" w:hAnsiTheme="minorHAnsi"/>
        </w:rPr>
      </w:pPr>
      <w:r>
        <w:rPr>
          <w:rFonts w:asciiTheme="minorHAnsi" w:hAnsiTheme="minorHAnsi"/>
        </w:rPr>
        <w:t>To agree the remit for the review</w:t>
      </w:r>
    </w:p>
    <w:p w14:paraId="3D257A4B" w14:textId="5C7190D2" w:rsidR="00673B59" w:rsidRDefault="6C5EE7DD" w:rsidP="6C5EE7DD">
      <w:pPr>
        <w:pStyle w:val="ListParagraph"/>
        <w:numPr>
          <w:ilvl w:val="0"/>
          <w:numId w:val="2"/>
        </w:numPr>
        <w:rPr>
          <w:rFonts w:asciiTheme="minorHAnsi" w:eastAsiaTheme="minorEastAsia" w:hAnsiTheme="minorHAnsi" w:cstheme="minorBidi"/>
        </w:rPr>
      </w:pPr>
      <w:r w:rsidRPr="6C5EE7DD">
        <w:rPr>
          <w:rFonts w:asciiTheme="minorHAnsi" w:eastAsiaTheme="minorEastAsia" w:hAnsiTheme="minorHAnsi" w:cstheme="minorBidi"/>
        </w:rPr>
        <w:t>To approve the business case produced by the Working group</w:t>
      </w:r>
    </w:p>
    <w:p w14:paraId="28B4EB5C" w14:textId="60B68C31" w:rsidR="00673B59" w:rsidRPr="00673B59" w:rsidRDefault="00673B59" w:rsidP="00570EC9">
      <w:pPr>
        <w:pStyle w:val="ListParagraph"/>
        <w:numPr>
          <w:ilvl w:val="0"/>
          <w:numId w:val="2"/>
        </w:numPr>
        <w:rPr>
          <w:rFonts w:asciiTheme="minorHAnsi" w:hAnsiTheme="minorHAnsi"/>
        </w:rPr>
      </w:pPr>
      <w:r>
        <w:rPr>
          <w:rFonts w:asciiTheme="minorHAnsi" w:hAnsiTheme="minorHAnsi"/>
        </w:rPr>
        <w:t>To advocate for implementation</w:t>
      </w:r>
    </w:p>
    <w:p w14:paraId="1CB455BF" w14:textId="77777777" w:rsidR="00570EC9" w:rsidRDefault="00570EC9" w:rsidP="00570EC9">
      <w:pPr>
        <w:rPr>
          <w:rFonts w:asciiTheme="minorHAnsi" w:hAnsiTheme="minorHAnsi"/>
        </w:rPr>
      </w:pPr>
    </w:p>
    <w:p w14:paraId="4D4A4EC3" w14:textId="683BA46C" w:rsidR="00570EC9" w:rsidRDefault="6C5EE7DD" w:rsidP="00570EC9">
      <w:pPr>
        <w:rPr>
          <w:rFonts w:asciiTheme="minorHAnsi" w:hAnsiTheme="minorHAnsi"/>
        </w:rPr>
      </w:pPr>
      <w:r w:rsidRPr="6C5EE7DD">
        <w:rPr>
          <w:rFonts w:asciiTheme="minorHAnsi" w:eastAsiaTheme="minorEastAsia" w:hAnsiTheme="minorHAnsi" w:cstheme="minorBidi"/>
        </w:rPr>
        <w:t>The Strategic group will be chaired by the Director of Information and Analysis.</w:t>
      </w:r>
    </w:p>
    <w:p w14:paraId="36BC6888" w14:textId="77777777" w:rsidR="00570EC9" w:rsidRDefault="00570EC9" w:rsidP="00570EC9">
      <w:pPr>
        <w:rPr>
          <w:rFonts w:asciiTheme="minorHAnsi" w:hAnsiTheme="minorHAnsi"/>
        </w:rPr>
      </w:pPr>
    </w:p>
    <w:tbl>
      <w:tblPr>
        <w:tblW w:w="9773"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545"/>
        <w:gridCol w:w="7228"/>
      </w:tblGrid>
      <w:tr w:rsidR="00673B59" w14:paraId="69B6D212" w14:textId="77777777" w:rsidTr="750844E9">
        <w:trPr>
          <w:tblCellSpacing w:w="15" w:type="dxa"/>
        </w:trPr>
        <w:tc>
          <w:tcPr>
            <w:tcW w:w="1279" w:type="pct"/>
            <w:tcBorders>
              <w:top w:val="outset" w:sz="6" w:space="0" w:color="auto"/>
              <w:left w:val="outset" w:sz="6" w:space="0" w:color="auto"/>
              <w:bottom w:val="outset" w:sz="6" w:space="0" w:color="auto"/>
              <w:right w:val="outset" w:sz="6" w:space="0" w:color="auto"/>
            </w:tcBorders>
            <w:vAlign w:val="center"/>
            <w:hideMark/>
          </w:tcPr>
          <w:p w14:paraId="6AD04ED2" w14:textId="0713D9FD" w:rsidR="00673B59" w:rsidRDefault="00673B59">
            <w:r>
              <w:rPr>
                <w:rStyle w:val="Strong"/>
              </w:rPr>
              <w:t>Member</w:t>
            </w:r>
          </w:p>
        </w:tc>
        <w:tc>
          <w:tcPr>
            <w:tcW w:w="3675" w:type="pct"/>
            <w:tcBorders>
              <w:top w:val="outset" w:sz="6" w:space="0" w:color="auto"/>
              <w:left w:val="outset" w:sz="6" w:space="0" w:color="auto"/>
              <w:bottom w:val="outset" w:sz="6" w:space="0" w:color="auto"/>
              <w:right w:val="outset" w:sz="6" w:space="0" w:color="auto"/>
            </w:tcBorders>
            <w:vAlign w:val="center"/>
            <w:hideMark/>
          </w:tcPr>
          <w:p w14:paraId="546CB70A" w14:textId="77777777" w:rsidR="00673B59" w:rsidRDefault="00673B59">
            <w:r>
              <w:rPr>
                <w:rStyle w:val="Strong"/>
              </w:rPr>
              <w:t>Organisation</w:t>
            </w:r>
          </w:p>
        </w:tc>
      </w:tr>
      <w:tr w:rsidR="00673B59" w14:paraId="1EEEE37A" w14:textId="77777777" w:rsidTr="750844E9">
        <w:trPr>
          <w:tblCellSpacing w:w="15" w:type="dxa"/>
        </w:trPr>
        <w:tc>
          <w:tcPr>
            <w:tcW w:w="1279" w:type="pct"/>
            <w:tcBorders>
              <w:top w:val="outset" w:sz="6" w:space="0" w:color="auto"/>
              <w:left w:val="outset" w:sz="6" w:space="0" w:color="auto"/>
              <w:bottom w:val="outset" w:sz="6" w:space="0" w:color="auto"/>
              <w:right w:val="outset" w:sz="6" w:space="0" w:color="auto"/>
            </w:tcBorders>
            <w:vAlign w:val="center"/>
            <w:hideMark/>
          </w:tcPr>
          <w:p w14:paraId="25A5FBC5" w14:textId="77777777" w:rsidR="00673B59" w:rsidRDefault="00673B59">
            <w:r>
              <w:t>Lisa Calderwood</w:t>
            </w:r>
          </w:p>
        </w:tc>
        <w:tc>
          <w:tcPr>
            <w:tcW w:w="3675" w:type="pct"/>
            <w:tcBorders>
              <w:top w:val="outset" w:sz="6" w:space="0" w:color="auto"/>
              <w:left w:val="outset" w:sz="6" w:space="0" w:color="auto"/>
              <w:bottom w:val="outset" w:sz="6" w:space="0" w:color="auto"/>
              <w:right w:val="outset" w:sz="6" w:space="0" w:color="auto"/>
            </w:tcBorders>
            <w:vAlign w:val="center"/>
            <w:hideMark/>
          </w:tcPr>
          <w:p w14:paraId="6BB87860" w14:textId="77777777" w:rsidR="00673B59" w:rsidRDefault="00673B59">
            <w:r>
              <w:t>UCL Institute of Education</w:t>
            </w:r>
          </w:p>
        </w:tc>
      </w:tr>
      <w:tr w:rsidR="00673B59" w14:paraId="7795131E" w14:textId="77777777" w:rsidTr="750844E9">
        <w:trPr>
          <w:tblCellSpacing w:w="15" w:type="dxa"/>
        </w:trPr>
        <w:tc>
          <w:tcPr>
            <w:tcW w:w="1279" w:type="pct"/>
            <w:tcBorders>
              <w:top w:val="outset" w:sz="6" w:space="0" w:color="auto"/>
              <w:left w:val="outset" w:sz="6" w:space="0" w:color="auto"/>
              <w:bottom w:val="outset" w:sz="6" w:space="0" w:color="auto"/>
              <w:right w:val="outset" w:sz="6" w:space="0" w:color="auto"/>
            </w:tcBorders>
            <w:vAlign w:val="center"/>
            <w:hideMark/>
          </w:tcPr>
          <w:p w14:paraId="4D9988AD" w14:textId="77777777" w:rsidR="00673B59" w:rsidRDefault="00673B59">
            <w:r>
              <w:t>Claire Callender</w:t>
            </w:r>
          </w:p>
        </w:tc>
        <w:tc>
          <w:tcPr>
            <w:tcW w:w="3675" w:type="pct"/>
            <w:tcBorders>
              <w:top w:val="outset" w:sz="6" w:space="0" w:color="auto"/>
              <w:left w:val="outset" w:sz="6" w:space="0" w:color="auto"/>
              <w:bottom w:val="outset" w:sz="6" w:space="0" w:color="auto"/>
              <w:right w:val="outset" w:sz="6" w:space="0" w:color="auto"/>
            </w:tcBorders>
            <w:vAlign w:val="center"/>
            <w:hideMark/>
          </w:tcPr>
          <w:p w14:paraId="161D2805" w14:textId="77777777" w:rsidR="00673B59" w:rsidRDefault="00673B59">
            <w:r>
              <w:t>UCL Institute of Education and Birkbeck University</w:t>
            </w:r>
          </w:p>
        </w:tc>
      </w:tr>
      <w:tr w:rsidR="00673B59" w14:paraId="4C055C8B" w14:textId="77777777" w:rsidTr="750844E9">
        <w:trPr>
          <w:tblCellSpacing w:w="15" w:type="dxa"/>
        </w:trPr>
        <w:tc>
          <w:tcPr>
            <w:tcW w:w="1279" w:type="pct"/>
            <w:tcBorders>
              <w:top w:val="outset" w:sz="6" w:space="0" w:color="auto"/>
              <w:left w:val="outset" w:sz="6" w:space="0" w:color="auto"/>
              <w:bottom w:val="outset" w:sz="6" w:space="0" w:color="auto"/>
              <w:right w:val="outset" w:sz="6" w:space="0" w:color="auto"/>
            </w:tcBorders>
            <w:vAlign w:val="center"/>
            <w:hideMark/>
          </w:tcPr>
          <w:p w14:paraId="2D0B54CB" w14:textId="77777777" w:rsidR="00673B59" w:rsidRDefault="00673B59">
            <w:r>
              <w:t>Siobhan Carey</w:t>
            </w:r>
          </w:p>
        </w:tc>
        <w:tc>
          <w:tcPr>
            <w:tcW w:w="3675" w:type="pct"/>
            <w:tcBorders>
              <w:top w:val="outset" w:sz="6" w:space="0" w:color="auto"/>
              <w:left w:val="outset" w:sz="6" w:space="0" w:color="auto"/>
              <w:bottom w:val="outset" w:sz="6" w:space="0" w:color="auto"/>
              <w:right w:val="outset" w:sz="6" w:space="0" w:color="auto"/>
            </w:tcBorders>
            <w:vAlign w:val="center"/>
            <w:hideMark/>
          </w:tcPr>
          <w:p w14:paraId="26C0C2FE" w14:textId="77777777" w:rsidR="00673B59" w:rsidRDefault="00673B59">
            <w:r>
              <w:t>Department of Business, Innovation and Skills</w:t>
            </w:r>
          </w:p>
        </w:tc>
      </w:tr>
      <w:tr w:rsidR="00673B59" w14:paraId="1B4A33B1" w14:textId="77777777" w:rsidTr="750844E9">
        <w:trPr>
          <w:tblCellSpacing w:w="15" w:type="dxa"/>
        </w:trPr>
        <w:tc>
          <w:tcPr>
            <w:tcW w:w="1279" w:type="pct"/>
            <w:tcBorders>
              <w:top w:val="outset" w:sz="6" w:space="0" w:color="auto"/>
              <w:left w:val="outset" w:sz="6" w:space="0" w:color="auto"/>
              <w:bottom w:val="outset" w:sz="6" w:space="0" w:color="auto"/>
              <w:right w:val="outset" w:sz="6" w:space="0" w:color="auto"/>
            </w:tcBorders>
            <w:vAlign w:val="center"/>
            <w:hideMark/>
          </w:tcPr>
          <w:p w14:paraId="04BC2B46" w14:textId="77777777" w:rsidR="00673B59" w:rsidRDefault="00673B59">
            <w:r>
              <w:t>Michael Clarke</w:t>
            </w:r>
          </w:p>
        </w:tc>
        <w:tc>
          <w:tcPr>
            <w:tcW w:w="3675" w:type="pct"/>
            <w:tcBorders>
              <w:top w:val="outset" w:sz="6" w:space="0" w:color="auto"/>
              <w:left w:val="outset" w:sz="6" w:space="0" w:color="auto"/>
              <w:bottom w:val="outset" w:sz="6" w:space="0" w:color="auto"/>
              <w:right w:val="outset" w:sz="6" w:space="0" w:color="auto"/>
            </w:tcBorders>
            <w:vAlign w:val="center"/>
            <w:hideMark/>
          </w:tcPr>
          <w:p w14:paraId="41D4C9B0" w14:textId="77777777" w:rsidR="00673B59" w:rsidRDefault="00673B59">
            <w:r>
              <w:t>University of London, Careers Group</w:t>
            </w:r>
          </w:p>
        </w:tc>
      </w:tr>
      <w:tr w:rsidR="00673B59" w14:paraId="09928F7B" w14:textId="77777777" w:rsidTr="750844E9">
        <w:trPr>
          <w:tblCellSpacing w:w="15" w:type="dxa"/>
        </w:trPr>
        <w:tc>
          <w:tcPr>
            <w:tcW w:w="1279" w:type="pct"/>
            <w:tcBorders>
              <w:top w:val="outset" w:sz="6" w:space="0" w:color="auto"/>
              <w:left w:val="outset" w:sz="6" w:space="0" w:color="auto"/>
              <w:bottom w:val="outset" w:sz="6" w:space="0" w:color="auto"/>
              <w:right w:val="outset" w:sz="6" w:space="0" w:color="auto"/>
            </w:tcBorders>
            <w:vAlign w:val="center"/>
            <w:hideMark/>
          </w:tcPr>
          <w:p w14:paraId="08ADBD1C" w14:textId="77777777" w:rsidR="00673B59" w:rsidRDefault="00673B59">
            <w:r>
              <w:t>Jackie Cresswell-Griffith</w:t>
            </w:r>
          </w:p>
        </w:tc>
        <w:tc>
          <w:tcPr>
            <w:tcW w:w="3675" w:type="pct"/>
            <w:tcBorders>
              <w:top w:val="outset" w:sz="6" w:space="0" w:color="auto"/>
              <w:left w:val="outset" w:sz="6" w:space="0" w:color="auto"/>
              <w:bottom w:val="outset" w:sz="6" w:space="0" w:color="auto"/>
              <w:right w:val="outset" w:sz="6" w:space="0" w:color="auto"/>
            </w:tcBorders>
            <w:vAlign w:val="center"/>
            <w:hideMark/>
          </w:tcPr>
          <w:p w14:paraId="0C3C8A4E" w14:textId="77777777" w:rsidR="00673B59" w:rsidRDefault="00673B59">
            <w:r>
              <w:t>Higher Education Funding Council for Wales</w:t>
            </w:r>
          </w:p>
        </w:tc>
      </w:tr>
      <w:tr w:rsidR="00673B59" w14:paraId="3278C2D2" w14:textId="77777777" w:rsidTr="750844E9">
        <w:trPr>
          <w:tblCellSpacing w:w="15" w:type="dxa"/>
        </w:trPr>
        <w:tc>
          <w:tcPr>
            <w:tcW w:w="1279" w:type="pct"/>
            <w:tcBorders>
              <w:top w:val="outset" w:sz="6" w:space="0" w:color="auto"/>
              <w:left w:val="outset" w:sz="6" w:space="0" w:color="auto"/>
              <w:bottom w:val="outset" w:sz="6" w:space="0" w:color="auto"/>
              <w:right w:val="outset" w:sz="6" w:space="0" w:color="auto"/>
            </w:tcBorders>
            <w:vAlign w:val="center"/>
            <w:hideMark/>
          </w:tcPr>
          <w:p w14:paraId="56971D8D" w14:textId="77777777" w:rsidR="00673B59" w:rsidRDefault="00673B59">
            <w:r>
              <w:t>Rosa Fernandez </w:t>
            </w:r>
          </w:p>
        </w:tc>
        <w:tc>
          <w:tcPr>
            <w:tcW w:w="3675" w:type="pct"/>
            <w:tcBorders>
              <w:top w:val="outset" w:sz="6" w:space="0" w:color="auto"/>
              <w:left w:val="outset" w:sz="6" w:space="0" w:color="auto"/>
              <w:bottom w:val="outset" w:sz="6" w:space="0" w:color="auto"/>
              <w:right w:val="outset" w:sz="6" w:space="0" w:color="auto"/>
            </w:tcBorders>
            <w:vAlign w:val="center"/>
            <w:hideMark/>
          </w:tcPr>
          <w:p w14:paraId="7E558914" w14:textId="77777777" w:rsidR="00673B59" w:rsidRDefault="00673B59">
            <w:r>
              <w:t>National Centre for Universities and Business</w:t>
            </w:r>
          </w:p>
        </w:tc>
      </w:tr>
      <w:tr w:rsidR="00673B59" w14:paraId="60A6575F" w14:textId="77777777" w:rsidTr="750844E9">
        <w:trPr>
          <w:tblCellSpacing w:w="15" w:type="dxa"/>
        </w:trPr>
        <w:tc>
          <w:tcPr>
            <w:tcW w:w="1279" w:type="pct"/>
            <w:tcBorders>
              <w:top w:val="outset" w:sz="6" w:space="0" w:color="auto"/>
              <w:left w:val="outset" w:sz="6" w:space="0" w:color="auto"/>
              <w:bottom w:val="outset" w:sz="6" w:space="0" w:color="auto"/>
              <w:right w:val="outset" w:sz="6" w:space="0" w:color="auto"/>
            </w:tcBorders>
            <w:vAlign w:val="center"/>
            <w:hideMark/>
          </w:tcPr>
          <w:p w14:paraId="5DD6C42F" w14:textId="77777777" w:rsidR="00673B59" w:rsidRDefault="00673B59">
            <w:r>
              <w:t>Helen Mansfield</w:t>
            </w:r>
          </w:p>
        </w:tc>
        <w:tc>
          <w:tcPr>
            <w:tcW w:w="3675" w:type="pct"/>
            <w:tcBorders>
              <w:top w:val="outset" w:sz="6" w:space="0" w:color="auto"/>
              <w:left w:val="outset" w:sz="6" w:space="0" w:color="auto"/>
              <w:bottom w:val="outset" w:sz="6" w:space="0" w:color="auto"/>
              <w:right w:val="outset" w:sz="6" w:space="0" w:color="auto"/>
            </w:tcBorders>
            <w:vAlign w:val="center"/>
            <w:hideMark/>
          </w:tcPr>
          <w:p w14:paraId="13312D5F" w14:textId="77777777" w:rsidR="00673B59" w:rsidRDefault="00673B59">
            <w:r>
              <w:t>Health Education England</w:t>
            </w:r>
          </w:p>
        </w:tc>
      </w:tr>
      <w:tr w:rsidR="00673B59" w14:paraId="2035777A" w14:textId="77777777" w:rsidTr="750844E9">
        <w:trPr>
          <w:tblCellSpacing w:w="15" w:type="dxa"/>
        </w:trPr>
        <w:tc>
          <w:tcPr>
            <w:tcW w:w="1279" w:type="pct"/>
            <w:tcBorders>
              <w:top w:val="outset" w:sz="6" w:space="0" w:color="auto"/>
              <w:left w:val="outset" w:sz="6" w:space="0" w:color="auto"/>
              <w:bottom w:val="outset" w:sz="6" w:space="0" w:color="auto"/>
              <w:right w:val="outset" w:sz="6" w:space="0" w:color="auto"/>
            </w:tcBorders>
            <w:vAlign w:val="center"/>
            <w:hideMark/>
          </w:tcPr>
          <w:p w14:paraId="6872CAC0" w14:textId="77777777" w:rsidR="00673B59" w:rsidRDefault="00673B59">
            <w:r>
              <w:lastRenderedPageBreak/>
              <w:t>Chris Millward</w:t>
            </w:r>
          </w:p>
        </w:tc>
        <w:tc>
          <w:tcPr>
            <w:tcW w:w="3675" w:type="pct"/>
            <w:tcBorders>
              <w:top w:val="outset" w:sz="6" w:space="0" w:color="auto"/>
              <w:left w:val="outset" w:sz="6" w:space="0" w:color="auto"/>
              <w:bottom w:val="outset" w:sz="6" w:space="0" w:color="auto"/>
              <w:right w:val="outset" w:sz="6" w:space="0" w:color="auto"/>
            </w:tcBorders>
            <w:vAlign w:val="center"/>
            <w:hideMark/>
          </w:tcPr>
          <w:p w14:paraId="16D90F87" w14:textId="77777777" w:rsidR="00673B59" w:rsidRDefault="00673B59">
            <w:r>
              <w:t>Higher Education Funding Council for England</w:t>
            </w:r>
          </w:p>
        </w:tc>
      </w:tr>
      <w:tr w:rsidR="00673B59" w14:paraId="0E5ED69D" w14:textId="77777777" w:rsidTr="750844E9">
        <w:trPr>
          <w:tblCellSpacing w:w="15" w:type="dxa"/>
        </w:trPr>
        <w:tc>
          <w:tcPr>
            <w:tcW w:w="1279" w:type="pct"/>
            <w:tcBorders>
              <w:top w:val="outset" w:sz="6" w:space="0" w:color="auto"/>
              <w:left w:val="outset" w:sz="6" w:space="0" w:color="auto"/>
              <w:bottom w:val="outset" w:sz="6" w:space="0" w:color="auto"/>
              <w:right w:val="outset" w:sz="6" w:space="0" w:color="auto"/>
            </w:tcBorders>
            <w:vAlign w:val="center"/>
            <w:hideMark/>
          </w:tcPr>
          <w:p w14:paraId="3E353719" w14:textId="77777777" w:rsidR="00673B59" w:rsidRDefault="00673B59">
            <w:r>
              <w:t>Eileen Schofield</w:t>
            </w:r>
          </w:p>
        </w:tc>
        <w:tc>
          <w:tcPr>
            <w:tcW w:w="3675" w:type="pct"/>
            <w:tcBorders>
              <w:top w:val="outset" w:sz="6" w:space="0" w:color="auto"/>
              <w:left w:val="outset" w:sz="6" w:space="0" w:color="auto"/>
              <w:bottom w:val="outset" w:sz="6" w:space="0" w:color="auto"/>
              <w:right w:val="outset" w:sz="6" w:space="0" w:color="auto"/>
            </w:tcBorders>
            <w:vAlign w:val="center"/>
            <w:hideMark/>
          </w:tcPr>
          <w:p w14:paraId="1A8F8144" w14:textId="77777777" w:rsidR="00673B59" w:rsidRDefault="00673B59">
            <w:r>
              <w:t>University of Stirling/Association of Heads of University Administration </w:t>
            </w:r>
          </w:p>
        </w:tc>
      </w:tr>
      <w:tr w:rsidR="00673B59" w14:paraId="351E8B7E" w14:textId="77777777" w:rsidTr="750844E9">
        <w:trPr>
          <w:tblCellSpacing w:w="15" w:type="dxa"/>
        </w:trPr>
        <w:tc>
          <w:tcPr>
            <w:tcW w:w="1279" w:type="pct"/>
            <w:tcBorders>
              <w:top w:val="outset" w:sz="6" w:space="0" w:color="auto"/>
              <w:left w:val="outset" w:sz="6" w:space="0" w:color="auto"/>
              <w:bottom w:val="outset" w:sz="6" w:space="0" w:color="auto"/>
              <w:right w:val="outset" w:sz="6" w:space="0" w:color="auto"/>
            </w:tcBorders>
            <w:vAlign w:val="center"/>
            <w:hideMark/>
          </w:tcPr>
          <w:p w14:paraId="675BEE65" w14:textId="77777777" w:rsidR="00673B59" w:rsidRDefault="00673B59">
            <w:r>
              <w:t>Ryan Scott</w:t>
            </w:r>
          </w:p>
        </w:tc>
        <w:tc>
          <w:tcPr>
            <w:tcW w:w="3675" w:type="pct"/>
            <w:tcBorders>
              <w:top w:val="outset" w:sz="6" w:space="0" w:color="auto"/>
              <w:left w:val="outset" w:sz="6" w:space="0" w:color="auto"/>
              <w:bottom w:val="outset" w:sz="6" w:space="0" w:color="auto"/>
              <w:right w:val="outset" w:sz="6" w:space="0" w:color="auto"/>
            </w:tcBorders>
            <w:vAlign w:val="center"/>
            <w:hideMark/>
          </w:tcPr>
          <w:p w14:paraId="4CD57CB8" w14:textId="77777777" w:rsidR="00673B59" w:rsidRDefault="00673B59">
            <w:r>
              <w:t>Scottish Government</w:t>
            </w:r>
          </w:p>
        </w:tc>
      </w:tr>
      <w:tr w:rsidR="00673B59" w14:paraId="161DF1EA" w14:textId="77777777" w:rsidTr="750844E9">
        <w:trPr>
          <w:tblCellSpacing w:w="15" w:type="dxa"/>
        </w:trPr>
        <w:tc>
          <w:tcPr>
            <w:tcW w:w="1279" w:type="pct"/>
            <w:tcBorders>
              <w:top w:val="outset" w:sz="6" w:space="0" w:color="auto"/>
              <w:left w:val="outset" w:sz="6" w:space="0" w:color="auto"/>
              <w:bottom w:val="outset" w:sz="6" w:space="0" w:color="auto"/>
              <w:right w:val="outset" w:sz="6" w:space="0" w:color="auto"/>
            </w:tcBorders>
            <w:vAlign w:val="center"/>
            <w:hideMark/>
          </w:tcPr>
          <w:p w14:paraId="6FDA22C8" w14:textId="77777777" w:rsidR="00673B59" w:rsidRDefault="00673B59">
            <w:r>
              <w:t>Judith Shaw</w:t>
            </w:r>
          </w:p>
        </w:tc>
        <w:tc>
          <w:tcPr>
            <w:tcW w:w="3675" w:type="pct"/>
            <w:tcBorders>
              <w:top w:val="outset" w:sz="6" w:space="0" w:color="auto"/>
              <w:left w:val="outset" w:sz="6" w:space="0" w:color="auto"/>
              <w:bottom w:val="outset" w:sz="6" w:space="0" w:color="auto"/>
              <w:right w:val="outset" w:sz="6" w:space="0" w:color="auto"/>
            </w:tcBorders>
            <w:vAlign w:val="center"/>
            <w:hideMark/>
          </w:tcPr>
          <w:p w14:paraId="1E7553D6" w14:textId="77777777" w:rsidR="00673B59" w:rsidRDefault="00673B59">
            <w:r>
              <w:t>Department for Employment and Learning (Northern Ireland)</w:t>
            </w:r>
          </w:p>
        </w:tc>
      </w:tr>
      <w:tr w:rsidR="00673B59" w14:paraId="721E681A" w14:textId="77777777" w:rsidTr="750844E9">
        <w:trPr>
          <w:tblCellSpacing w:w="15" w:type="dxa"/>
        </w:trPr>
        <w:tc>
          <w:tcPr>
            <w:tcW w:w="1279" w:type="pct"/>
            <w:tcBorders>
              <w:top w:val="outset" w:sz="6" w:space="0" w:color="auto"/>
              <w:left w:val="outset" w:sz="6" w:space="0" w:color="auto"/>
              <w:bottom w:val="outset" w:sz="6" w:space="0" w:color="auto"/>
              <w:right w:val="outset" w:sz="6" w:space="0" w:color="auto"/>
            </w:tcBorders>
            <w:vAlign w:val="center"/>
            <w:hideMark/>
          </w:tcPr>
          <w:p w14:paraId="15D66831" w14:textId="77777777" w:rsidR="00673B59" w:rsidRDefault="00673B59">
            <w:r>
              <w:t>Martin Smith</w:t>
            </w:r>
          </w:p>
        </w:tc>
        <w:tc>
          <w:tcPr>
            <w:tcW w:w="3675" w:type="pct"/>
            <w:tcBorders>
              <w:top w:val="outset" w:sz="6" w:space="0" w:color="auto"/>
              <w:left w:val="outset" w:sz="6" w:space="0" w:color="auto"/>
              <w:bottom w:val="outset" w:sz="6" w:space="0" w:color="auto"/>
              <w:right w:val="outset" w:sz="6" w:space="0" w:color="auto"/>
            </w:tcBorders>
            <w:vAlign w:val="center"/>
            <w:hideMark/>
          </w:tcPr>
          <w:p w14:paraId="5D67CC88" w14:textId="77777777" w:rsidR="00673B59" w:rsidRDefault="00673B59">
            <w:r>
              <w:t>Scottish Funding Council</w:t>
            </w:r>
          </w:p>
        </w:tc>
      </w:tr>
      <w:tr w:rsidR="00673B59" w14:paraId="07F08554" w14:textId="77777777" w:rsidTr="750844E9">
        <w:trPr>
          <w:tblCellSpacing w:w="15" w:type="dxa"/>
        </w:trPr>
        <w:tc>
          <w:tcPr>
            <w:tcW w:w="1279" w:type="pct"/>
            <w:tcBorders>
              <w:top w:val="outset" w:sz="6" w:space="0" w:color="auto"/>
              <w:left w:val="outset" w:sz="6" w:space="0" w:color="auto"/>
              <w:bottom w:val="outset" w:sz="6" w:space="0" w:color="auto"/>
              <w:right w:val="outset" w:sz="6" w:space="0" w:color="auto"/>
            </w:tcBorders>
            <w:vAlign w:val="center"/>
            <w:hideMark/>
          </w:tcPr>
          <w:p w14:paraId="138CA077" w14:textId="77777777" w:rsidR="00673B59" w:rsidRDefault="00673B59">
            <w:r>
              <w:t>Gary Sprules</w:t>
            </w:r>
          </w:p>
        </w:tc>
        <w:tc>
          <w:tcPr>
            <w:tcW w:w="3675" w:type="pct"/>
            <w:tcBorders>
              <w:top w:val="outset" w:sz="6" w:space="0" w:color="auto"/>
              <w:left w:val="outset" w:sz="6" w:space="0" w:color="auto"/>
              <w:bottom w:val="outset" w:sz="6" w:space="0" w:color="auto"/>
              <w:right w:val="outset" w:sz="6" w:space="0" w:color="auto"/>
            </w:tcBorders>
            <w:vAlign w:val="center"/>
            <w:hideMark/>
          </w:tcPr>
          <w:p w14:paraId="14F4A1D1" w14:textId="77777777" w:rsidR="00673B59" w:rsidRDefault="00673B59">
            <w:r>
              <w:t>University of the Arts, London/Higher Education Strategic Planners Association</w:t>
            </w:r>
          </w:p>
        </w:tc>
      </w:tr>
      <w:tr w:rsidR="00673B59" w14:paraId="33457785" w14:textId="77777777" w:rsidTr="750844E9">
        <w:trPr>
          <w:tblCellSpacing w:w="15" w:type="dxa"/>
        </w:trPr>
        <w:tc>
          <w:tcPr>
            <w:tcW w:w="1279" w:type="pct"/>
            <w:tcBorders>
              <w:top w:val="outset" w:sz="6" w:space="0" w:color="auto"/>
              <w:left w:val="outset" w:sz="6" w:space="0" w:color="auto"/>
              <w:bottom w:val="outset" w:sz="6" w:space="0" w:color="auto"/>
              <w:right w:val="outset" w:sz="6" w:space="0" w:color="auto"/>
            </w:tcBorders>
            <w:vAlign w:val="center"/>
            <w:hideMark/>
          </w:tcPr>
          <w:p w14:paraId="3137960C" w14:textId="1EF5F6A1" w:rsidR="00673B59" w:rsidRDefault="00673B59">
            <w:r>
              <w:t>Andrew Whitmore</w:t>
            </w:r>
            <w:ins w:id="34" w:author="Dan Cook" w:date="2015-12-06T09:00:00Z">
              <w:r w:rsidR="00636A6F">
                <w:t>/Terry Dray</w:t>
              </w:r>
            </w:ins>
          </w:p>
        </w:tc>
        <w:tc>
          <w:tcPr>
            <w:tcW w:w="3675" w:type="pct"/>
            <w:tcBorders>
              <w:top w:val="outset" w:sz="6" w:space="0" w:color="auto"/>
              <w:left w:val="outset" w:sz="6" w:space="0" w:color="auto"/>
              <w:bottom w:val="outset" w:sz="6" w:space="0" w:color="auto"/>
              <w:right w:val="outset" w:sz="6" w:space="0" w:color="auto"/>
            </w:tcBorders>
            <w:vAlign w:val="center"/>
            <w:hideMark/>
          </w:tcPr>
          <w:p w14:paraId="3C841C7B" w14:textId="77777777" w:rsidR="00673B59" w:rsidRDefault="00673B59">
            <w:r>
              <w:t>University of Manchester/Association of Graduate Careers Advisory Services</w:t>
            </w:r>
          </w:p>
        </w:tc>
      </w:tr>
      <w:tr w:rsidR="00673B59" w14:paraId="6FEFBA53" w14:textId="77777777" w:rsidTr="750844E9">
        <w:trPr>
          <w:tblCellSpacing w:w="15" w:type="dxa"/>
        </w:trPr>
        <w:tc>
          <w:tcPr>
            <w:tcW w:w="1279" w:type="pct"/>
            <w:tcBorders>
              <w:top w:val="outset" w:sz="6" w:space="0" w:color="auto"/>
              <w:left w:val="outset" w:sz="6" w:space="0" w:color="auto"/>
              <w:bottom w:val="outset" w:sz="6" w:space="0" w:color="auto"/>
              <w:right w:val="outset" w:sz="6" w:space="0" w:color="auto"/>
            </w:tcBorders>
            <w:vAlign w:val="center"/>
            <w:hideMark/>
          </w:tcPr>
          <w:p w14:paraId="0B07052F" w14:textId="77777777" w:rsidR="00673B59" w:rsidRDefault="00673B59">
            <w:r>
              <w:t>Chris Williams</w:t>
            </w:r>
          </w:p>
        </w:tc>
        <w:tc>
          <w:tcPr>
            <w:tcW w:w="3675" w:type="pct"/>
            <w:tcBorders>
              <w:top w:val="outset" w:sz="6" w:space="0" w:color="auto"/>
              <w:left w:val="outset" w:sz="6" w:space="0" w:color="auto"/>
              <w:bottom w:val="outset" w:sz="6" w:space="0" w:color="auto"/>
              <w:right w:val="outset" w:sz="6" w:space="0" w:color="auto"/>
            </w:tcBorders>
            <w:vAlign w:val="center"/>
            <w:hideMark/>
          </w:tcPr>
          <w:p w14:paraId="275E83B7" w14:textId="77777777" w:rsidR="00673B59" w:rsidRDefault="00673B59">
            <w:r>
              <w:t>Welsh Assembly Government</w:t>
            </w:r>
          </w:p>
        </w:tc>
      </w:tr>
      <w:tr w:rsidR="00673B59" w14:paraId="29272F62" w14:textId="77777777" w:rsidTr="750844E9">
        <w:trPr>
          <w:tblCellSpacing w:w="15" w:type="dxa"/>
        </w:trPr>
        <w:tc>
          <w:tcPr>
            <w:tcW w:w="1279" w:type="pct"/>
            <w:tcBorders>
              <w:top w:val="outset" w:sz="6" w:space="0" w:color="auto"/>
              <w:left w:val="outset" w:sz="6" w:space="0" w:color="auto"/>
              <w:bottom w:val="outset" w:sz="6" w:space="0" w:color="auto"/>
              <w:right w:val="outset" w:sz="6" w:space="0" w:color="auto"/>
            </w:tcBorders>
            <w:vAlign w:val="center"/>
            <w:hideMark/>
          </w:tcPr>
          <w:p w14:paraId="5ACC00DB" w14:textId="77777777" w:rsidR="00673B59" w:rsidRDefault="00673B59">
            <w:r>
              <w:t>Kim Williams</w:t>
            </w:r>
          </w:p>
        </w:tc>
        <w:tc>
          <w:tcPr>
            <w:tcW w:w="3675" w:type="pct"/>
            <w:tcBorders>
              <w:top w:val="outset" w:sz="6" w:space="0" w:color="auto"/>
              <w:left w:val="outset" w:sz="6" w:space="0" w:color="auto"/>
              <w:bottom w:val="outset" w:sz="6" w:space="0" w:color="auto"/>
              <w:right w:val="outset" w:sz="6" w:space="0" w:color="auto"/>
            </w:tcBorders>
            <w:vAlign w:val="center"/>
            <w:hideMark/>
          </w:tcPr>
          <w:p w14:paraId="5F49B164" w14:textId="77777777" w:rsidR="00673B59" w:rsidRDefault="00673B59">
            <w:r>
              <w:t>National College for Teaching and Leadership</w:t>
            </w:r>
          </w:p>
        </w:tc>
      </w:tr>
      <w:tr w:rsidR="00673B59" w14:paraId="5172947D" w14:textId="77777777" w:rsidTr="750844E9">
        <w:trPr>
          <w:tblCellSpacing w:w="15" w:type="dxa"/>
        </w:trPr>
        <w:tc>
          <w:tcPr>
            <w:tcW w:w="1279" w:type="pct"/>
            <w:tcBorders>
              <w:top w:val="outset" w:sz="6" w:space="0" w:color="auto"/>
              <w:left w:val="outset" w:sz="6" w:space="0" w:color="auto"/>
              <w:bottom w:val="outset" w:sz="6" w:space="0" w:color="auto"/>
              <w:right w:val="outset" w:sz="6" w:space="0" w:color="auto"/>
            </w:tcBorders>
            <w:vAlign w:val="center"/>
            <w:hideMark/>
          </w:tcPr>
          <w:p w14:paraId="5F518536" w14:textId="073241F5" w:rsidR="00673B59" w:rsidRDefault="00673B59">
            <w:del w:id="35" w:author="Dan Cook" w:date="2015-12-06T09:00:00Z">
              <w:r w:rsidDel="00636A6F">
                <w:delText>TBC</w:delText>
              </w:r>
            </w:del>
            <w:ins w:id="36" w:author="Dan Cook" w:date="2015-12-06T09:00:00Z">
              <w:r w:rsidR="00636A6F">
                <w:t>Kate Little</w:t>
              </w:r>
            </w:ins>
          </w:p>
        </w:tc>
        <w:tc>
          <w:tcPr>
            <w:tcW w:w="3675" w:type="pct"/>
            <w:tcBorders>
              <w:top w:val="outset" w:sz="6" w:space="0" w:color="auto"/>
              <w:left w:val="outset" w:sz="6" w:space="0" w:color="auto"/>
              <w:bottom w:val="outset" w:sz="6" w:space="0" w:color="auto"/>
              <w:right w:val="outset" w:sz="6" w:space="0" w:color="auto"/>
            </w:tcBorders>
            <w:vAlign w:val="center"/>
            <w:hideMark/>
          </w:tcPr>
          <w:p w14:paraId="557054D0" w14:textId="77777777" w:rsidR="00673B59" w:rsidRDefault="00673B59">
            <w:r>
              <w:t>National Union of Students</w:t>
            </w:r>
          </w:p>
        </w:tc>
      </w:tr>
      <w:tr w:rsidR="00673B59" w14:paraId="64C5C09F" w14:textId="77777777" w:rsidTr="750844E9">
        <w:trPr>
          <w:tblCellSpacing w:w="15" w:type="dxa"/>
        </w:trPr>
        <w:tc>
          <w:tcPr>
            <w:tcW w:w="1279" w:type="pct"/>
            <w:tcBorders>
              <w:top w:val="outset" w:sz="6" w:space="0" w:color="auto"/>
              <w:left w:val="outset" w:sz="6" w:space="0" w:color="auto"/>
              <w:bottom w:val="outset" w:sz="6" w:space="0" w:color="auto"/>
              <w:right w:val="outset" w:sz="6" w:space="0" w:color="auto"/>
            </w:tcBorders>
            <w:vAlign w:val="center"/>
            <w:hideMark/>
          </w:tcPr>
          <w:p w14:paraId="33B772F3" w14:textId="77777777" w:rsidR="00673B59" w:rsidRDefault="00673B59">
            <w:r>
              <w:t>Keith Zimmerman</w:t>
            </w:r>
          </w:p>
        </w:tc>
        <w:tc>
          <w:tcPr>
            <w:tcW w:w="3675" w:type="pct"/>
            <w:tcBorders>
              <w:top w:val="outset" w:sz="6" w:space="0" w:color="auto"/>
              <w:left w:val="outset" w:sz="6" w:space="0" w:color="auto"/>
              <w:bottom w:val="outset" w:sz="6" w:space="0" w:color="auto"/>
              <w:right w:val="outset" w:sz="6" w:space="0" w:color="auto"/>
            </w:tcBorders>
            <w:vAlign w:val="center"/>
            <w:hideMark/>
          </w:tcPr>
          <w:p w14:paraId="1FC1B191" w14:textId="77777777" w:rsidR="00673B59" w:rsidRDefault="00673B59">
            <w:r>
              <w:t>Open University</w:t>
            </w:r>
          </w:p>
        </w:tc>
      </w:tr>
      <w:tr w:rsidR="750844E9" w14:paraId="186B42DC" w14:textId="77777777" w:rsidTr="750844E9">
        <w:trPr>
          <w:tblCellSpacing w:w="15" w:type="dxa"/>
        </w:trPr>
        <w:tc>
          <w:tcPr>
            <w:tcW w:w="1279" w:type="pct"/>
            <w:tcBorders>
              <w:top w:val="outset" w:sz="6" w:space="0" w:color="auto"/>
              <w:left w:val="outset" w:sz="6" w:space="0" w:color="auto"/>
              <w:bottom w:val="outset" w:sz="6" w:space="0" w:color="auto"/>
              <w:right w:val="outset" w:sz="6" w:space="0" w:color="auto"/>
            </w:tcBorders>
            <w:vAlign w:val="center"/>
            <w:hideMark/>
          </w:tcPr>
          <w:p w14:paraId="78D4113E" w14:textId="6BF2DD02" w:rsidR="750844E9" w:rsidRDefault="750844E9" w:rsidP="750844E9"/>
        </w:tc>
        <w:tc>
          <w:tcPr>
            <w:tcW w:w="3675" w:type="pct"/>
            <w:tcBorders>
              <w:top w:val="outset" w:sz="6" w:space="0" w:color="auto"/>
              <w:left w:val="outset" w:sz="6" w:space="0" w:color="auto"/>
              <w:bottom w:val="outset" w:sz="6" w:space="0" w:color="auto"/>
              <w:right w:val="outset" w:sz="6" w:space="0" w:color="auto"/>
            </w:tcBorders>
            <w:vAlign w:val="center"/>
            <w:hideMark/>
          </w:tcPr>
          <w:p w14:paraId="71EF2E2F" w14:textId="57820DB9" w:rsidR="750844E9" w:rsidRDefault="750844E9" w:rsidP="750844E9">
            <w:r>
              <w:t>Members of HESA staff</w:t>
            </w:r>
          </w:p>
        </w:tc>
      </w:tr>
    </w:tbl>
    <w:p w14:paraId="60880AC9" w14:textId="77777777" w:rsidR="00570EC9" w:rsidRDefault="00570EC9" w:rsidP="00570EC9">
      <w:pPr>
        <w:rPr>
          <w:rFonts w:asciiTheme="minorHAnsi" w:hAnsiTheme="minorHAnsi"/>
        </w:rPr>
      </w:pPr>
    </w:p>
    <w:p w14:paraId="5E129B88" w14:textId="77777777" w:rsidR="00570EC9" w:rsidRDefault="00570EC9" w:rsidP="00570EC9">
      <w:pPr>
        <w:rPr>
          <w:rFonts w:asciiTheme="minorHAnsi" w:hAnsiTheme="minorHAnsi"/>
        </w:rPr>
      </w:pPr>
      <w:r>
        <w:rPr>
          <w:rFonts w:asciiTheme="minorHAnsi" w:hAnsiTheme="minorHAnsi"/>
        </w:rPr>
        <w:t>The Strategic Group has the following principal responsibilities:</w:t>
      </w:r>
    </w:p>
    <w:p w14:paraId="0AE59A6F" w14:textId="5B0F056D" w:rsidR="00570EC9" w:rsidRDefault="6C5EE7DD" w:rsidP="6C5EE7DD">
      <w:pPr>
        <w:pStyle w:val="ListParagraph"/>
        <w:numPr>
          <w:ilvl w:val="0"/>
          <w:numId w:val="2"/>
        </w:numPr>
        <w:rPr>
          <w:rFonts w:asciiTheme="minorHAnsi" w:eastAsiaTheme="minorEastAsia" w:hAnsiTheme="minorHAnsi" w:cstheme="minorBidi"/>
        </w:rPr>
      </w:pPr>
      <w:r w:rsidRPr="6C5EE7DD">
        <w:rPr>
          <w:rFonts w:asciiTheme="minorHAnsi" w:eastAsiaTheme="minorEastAsia" w:hAnsiTheme="minorHAnsi" w:cstheme="minorBidi"/>
        </w:rPr>
        <w:t>To agree the remit for the review and the questions that will be answered.</w:t>
      </w:r>
    </w:p>
    <w:p w14:paraId="256248A0" w14:textId="5B55ED55" w:rsidR="00570EC9" w:rsidRDefault="6C5EE7DD" w:rsidP="6C5EE7DD">
      <w:pPr>
        <w:pStyle w:val="ListParagraph"/>
        <w:numPr>
          <w:ilvl w:val="0"/>
          <w:numId w:val="2"/>
        </w:numPr>
        <w:rPr>
          <w:rFonts w:asciiTheme="minorHAnsi" w:eastAsiaTheme="minorEastAsia" w:hAnsiTheme="minorHAnsi" w:cstheme="minorBidi"/>
        </w:rPr>
      </w:pPr>
      <w:r w:rsidRPr="6C5EE7DD">
        <w:rPr>
          <w:rFonts w:asciiTheme="minorHAnsi" w:eastAsiaTheme="minorEastAsia" w:hAnsiTheme="minorHAnsi" w:cstheme="minorBidi"/>
        </w:rPr>
        <w:t>To receive and approve the business case produced by the Working group.</w:t>
      </w:r>
    </w:p>
    <w:p w14:paraId="4688F3B9" w14:textId="7874ABE5" w:rsidR="00570EC9" w:rsidRPr="003763C7" w:rsidRDefault="6C5EE7DD" w:rsidP="6C5EE7DD">
      <w:pPr>
        <w:pStyle w:val="ListParagraph"/>
        <w:numPr>
          <w:ilvl w:val="0"/>
          <w:numId w:val="2"/>
        </w:numPr>
        <w:rPr>
          <w:rFonts w:asciiTheme="minorHAnsi" w:eastAsiaTheme="minorEastAsia" w:hAnsiTheme="minorHAnsi" w:cstheme="minorBidi"/>
        </w:rPr>
      </w:pPr>
      <w:r w:rsidRPr="6C5EE7DD">
        <w:rPr>
          <w:rFonts w:asciiTheme="minorHAnsi" w:eastAsiaTheme="minorEastAsia" w:hAnsiTheme="minorHAnsi" w:cstheme="minorBidi"/>
        </w:rPr>
        <w:t>To advocate for implementation.</w:t>
      </w:r>
    </w:p>
    <w:p w14:paraId="0EFAD2A2" w14:textId="77777777" w:rsidR="00570EC9" w:rsidRDefault="00570EC9" w:rsidP="00570EC9">
      <w:pPr>
        <w:rPr>
          <w:rFonts w:asciiTheme="minorHAnsi" w:hAnsiTheme="minorHAnsi"/>
        </w:rPr>
      </w:pPr>
    </w:p>
    <w:p w14:paraId="476F3CD6" w14:textId="77777777" w:rsidR="00570EC9" w:rsidRDefault="00570EC9" w:rsidP="00570EC9">
      <w:pPr>
        <w:rPr>
          <w:rFonts w:asciiTheme="minorHAnsi" w:hAnsiTheme="minorHAnsi"/>
        </w:rPr>
      </w:pPr>
    </w:p>
    <w:p w14:paraId="117DA920" w14:textId="37DB85EA" w:rsidR="00570EC9" w:rsidRDefault="6C5EE7DD" w:rsidP="00570EC9">
      <w:pPr>
        <w:pStyle w:val="Heading3"/>
        <w:rPr>
          <w:rFonts w:asciiTheme="minorHAnsi" w:hAnsiTheme="minorHAnsi"/>
        </w:rPr>
      </w:pPr>
      <w:r w:rsidRPr="6C5EE7DD">
        <w:rPr>
          <w:rFonts w:asciiTheme="minorHAnsi" w:eastAsiaTheme="minorEastAsia" w:hAnsiTheme="minorHAnsi" w:cstheme="minorBidi"/>
        </w:rPr>
        <w:t>Working group</w:t>
      </w:r>
    </w:p>
    <w:p w14:paraId="1CCDD9C3" w14:textId="38471799" w:rsidR="00570EC9" w:rsidRDefault="6C5EE7DD" w:rsidP="00570EC9">
      <w:pPr>
        <w:rPr>
          <w:rFonts w:asciiTheme="minorHAnsi" w:hAnsiTheme="minorHAnsi"/>
        </w:rPr>
      </w:pPr>
      <w:r w:rsidRPr="6C5EE7DD">
        <w:rPr>
          <w:rFonts w:asciiTheme="minorHAnsi" w:eastAsiaTheme="minorEastAsia" w:hAnsiTheme="minorHAnsi" w:cstheme="minorBidi"/>
        </w:rPr>
        <w:t>There will be a Working group, comprised of knowledgeable and experienced individuals drawn from across the spectrum of data suppliers and principal data users, each with the capability to develop and refine proposals for inclusion in a business case.</w:t>
      </w:r>
    </w:p>
    <w:p w14:paraId="7DB4F371" w14:textId="77777777" w:rsidR="00673B59" w:rsidRDefault="00673B59" w:rsidP="00570EC9">
      <w:pPr>
        <w:rPr>
          <w:rFonts w:asciiTheme="minorHAnsi" w:hAnsiTheme="minorHAnsi"/>
        </w:rPr>
      </w:pPr>
    </w:p>
    <w:p w14:paraId="2527AA17" w14:textId="0CEED435" w:rsidR="00673B59" w:rsidRDefault="6C5EE7DD" w:rsidP="00673B59">
      <w:pPr>
        <w:rPr>
          <w:rFonts w:asciiTheme="minorHAnsi" w:hAnsiTheme="minorHAnsi"/>
        </w:rPr>
      </w:pPr>
      <w:r w:rsidRPr="6C5EE7DD">
        <w:rPr>
          <w:rFonts w:asciiTheme="minorHAnsi" w:eastAsiaTheme="minorEastAsia" w:hAnsiTheme="minorHAnsi" w:cstheme="minorBidi"/>
        </w:rPr>
        <w:t>The Working group will be chaired by the Head of Collections Development at HESA.</w:t>
      </w:r>
    </w:p>
    <w:p w14:paraId="2027DCF7" w14:textId="77777777" w:rsidR="00570EC9" w:rsidRDefault="00570EC9" w:rsidP="00570EC9">
      <w:pPr>
        <w:rPr>
          <w:rFonts w:asciiTheme="minorHAnsi" w:hAnsiTheme="minorHAnsi"/>
        </w:rPr>
      </w:pPr>
    </w:p>
    <w:tbl>
      <w:tblPr>
        <w:tblW w:w="9773"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400"/>
        <w:gridCol w:w="7373"/>
      </w:tblGrid>
      <w:tr w:rsidR="00673B59" w:rsidRPr="00673B59" w14:paraId="42EE5225" w14:textId="77777777" w:rsidTr="750844E9">
        <w:trPr>
          <w:tblCellSpacing w:w="15" w:type="dxa"/>
        </w:trPr>
        <w:tc>
          <w:tcPr>
            <w:tcW w:w="1205" w:type="pct"/>
            <w:tcBorders>
              <w:top w:val="outset" w:sz="6" w:space="0" w:color="auto"/>
              <w:left w:val="outset" w:sz="6" w:space="0" w:color="auto"/>
              <w:bottom w:val="outset" w:sz="6" w:space="0" w:color="auto"/>
              <w:right w:val="outset" w:sz="6" w:space="0" w:color="auto"/>
            </w:tcBorders>
            <w:vAlign w:val="center"/>
            <w:hideMark/>
          </w:tcPr>
          <w:p w14:paraId="47B6B1E7" w14:textId="1CC1181A" w:rsidR="00673B59" w:rsidRPr="00673B59" w:rsidRDefault="00673B59" w:rsidP="00673B59">
            <w:pPr>
              <w:rPr>
                <w:rFonts w:asciiTheme="minorHAnsi" w:hAnsiTheme="minorHAnsi"/>
              </w:rPr>
            </w:pPr>
            <w:r>
              <w:rPr>
                <w:rFonts w:asciiTheme="minorHAnsi" w:hAnsiTheme="minorHAnsi"/>
                <w:b/>
                <w:bCs/>
              </w:rPr>
              <w:t>Member</w:t>
            </w:r>
          </w:p>
        </w:tc>
        <w:tc>
          <w:tcPr>
            <w:tcW w:w="3749" w:type="pct"/>
            <w:tcBorders>
              <w:top w:val="outset" w:sz="6" w:space="0" w:color="auto"/>
              <w:left w:val="outset" w:sz="6" w:space="0" w:color="auto"/>
              <w:bottom w:val="outset" w:sz="6" w:space="0" w:color="auto"/>
              <w:right w:val="outset" w:sz="6" w:space="0" w:color="auto"/>
            </w:tcBorders>
            <w:vAlign w:val="center"/>
            <w:hideMark/>
          </w:tcPr>
          <w:p w14:paraId="46D3B5B2" w14:textId="77777777" w:rsidR="00673B59" w:rsidRPr="00673B59" w:rsidRDefault="00673B59" w:rsidP="00673B59">
            <w:pPr>
              <w:rPr>
                <w:rFonts w:asciiTheme="minorHAnsi" w:hAnsiTheme="minorHAnsi"/>
              </w:rPr>
            </w:pPr>
            <w:r w:rsidRPr="00673B59">
              <w:rPr>
                <w:rFonts w:asciiTheme="minorHAnsi" w:hAnsiTheme="minorHAnsi"/>
                <w:b/>
                <w:bCs/>
              </w:rPr>
              <w:t>Organisation</w:t>
            </w:r>
          </w:p>
        </w:tc>
      </w:tr>
      <w:tr w:rsidR="00673B59" w:rsidRPr="00673B59" w14:paraId="1C58E5EA" w14:textId="77777777" w:rsidTr="750844E9">
        <w:trPr>
          <w:tblCellSpacing w:w="15" w:type="dxa"/>
        </w:trPr>
        <w:tc>
          <w:tcPr>
            <w:tcW w:w="1205" w:type="pct"/>
            <w:tcBorders>
              <w:top w:val="outset" w:sz="6" w:space="0" w:color="auto"/>
              <w:left w:val="outset" w:sz="6" w:space="0" w:color="auto"/>
              <w:bottom w:val="outset" w:sz="6" w:space="0" w:color="auto"/>
              <w:right w:val="outset" w:sz="6" w:space="0" w:color="auto"/>
            </w:tcBorders>
            <w:vAlign w:val="center"/>
            <w:hideMark/>
          </w:tcPr>
          <w:p w14:paraId="4BD21F2C" w14:textId="77777777" w:rsidR="00673B59" w:rsidRPr="00673B59" w:rsidRDefault="00673B59" w:rsidP="00673B59">
            <w:pPr>
              <w:rPr>
                <w:rFonts w:asciiTheme="minorHAnsi" w:hAnsiTheme="minorHAnsi"/>
              </w:rPr>
            </w:pPr>
            <w:r w:rsidRPr="00673B59">
              <w:rPr>
                <w:rFonts w:asciiTheme="minorHAnsi" w:hAnsiTheme="minorHAnsi"/>
              </w:rPr>
              <w:t>Charlie Ball</w:t>
            </w:r>
          </w:p>
        </w:tc>
        <w:tc>
          <w:tcPr>
            <w:tcW w:w="3749" w:type="pct"/>
            <w:tcBorders>
              <w:top w:val="outset" w:sz="6" w:space="0" w:color="auto"/>
              <w:left w:val="outset" w:sz="6" w:space="0" w:color="auto"/>
              <w:bottom w:val="outset" w:sz="6" w:space="0" w:color="auto"/>
              <w:right w:val="outset" w:sz="6" w:space="0" w:color="auto"/>
            </w:tcBorders>
            <w:vAlign w:val="center"/>
            <w:hideMark/>
          </w:tcPr>
          <w:p w14:paraId="5702AAA2" w14:textId="77777777" w:rsidR="00673B59" w:rsidRPr="00673B59" w:rsidRDefault="00673B59" w:rsidP="00673B59">
            <w:pPr>
              <w:rPr>
                <w:rFonts w:asciiTheme="minorHAnsi" w:hAnsiTheme="minorHAnsi"/>
              </w:rPr>
            </w:pPr>
            <w:r w:rsidRPr="00673B59">
              <w:rPr>
                <w:rFonts w:asciiTheme="minorHAnsi" w:hAnsiTheme="minorHAnsi"/>
              </w:rPr>
              <w:t>Higher Education Careers Service Unit/Prospects</w:t>
            </w:r>
          </w:p>
        </w:tc>
      </w:tr>
      <w:tr w:rsidR="00673B59" w:rsidRPr="00673B59" w14:paraId="06B869C8" w14:textId="77777777" w:rsidTr="750844E9">
        <w:trPr>
          <w:tblCellSpacing w:w="15" w:type="dxa"/>
        </w:trPr>
        <w:tc>
          <w:tcPr>
            <w:tcW w:w="1205" w:type="pct"/>
            <w:tcBorders>
              <w:top w:val="outset" w:sz="6" w:space="0" w:color="auto"/>
              <w:left w:val="outset" w:sz="6" w:space="0" w:color="auto"/>
              <w:bottom w:val="outset" w:sz="6" w:space="0" w:color="auto"/>
              <w:right w:val="outset" w:sz="6" w:space="0" w:color="auto"/>
            </w:tcBorders>
            <w:vAlign w:val="center"/>
            <w:hideMark/>
          </w:tcPr>
          <w:p w14:paraId="19790C6A" w14:textId="77777777" w:rsidR="00673B59" w:rsidRPr="00673B59" w:rsidRDefault="00673B59" w:rsidP="00673B59">
            <w:pPr>
              <w:rPr>
                <w:rFonts w:asciiTheme="minorHAnsi" w:hAnsiTheme="minorHAnsi"/>
              </w:rPr>
            </w:pPr>
            <w:r w:rsidRPr="00673B59">
              <w:rPr>
                <w:rFonts w:asciiTheme="minorHAnsi" w:hAnsiTheme="minorHAnsi"/>
              </w:rPr>
              <w:t>Matthew Bollington</w:t>
            </w:r>
          </w:p>
        </w:tc>
        <w:tc>
          <w:tcPr>
            <w:tcW w:w="3749" w:type="pct"/>
            <w:tcBorders>
              <w:top w:val="outset" w:sz="6" w:space="0" w:color="auto"/>
              <w:left w:val="outset" w:sz="6" w:space="0" w:color="auto"/>
              <w:bottom w:val="outset" w:sz="6" w:space="0" w:color="auto"/>
              <w:right w:val="outset" w:sz="6" w:space="0" w:color="auto"/>
            </w:tcBorders>
            <w:vAlign w:val="center"/>
            <w:hideMark/>
          </w:tcPr>
          <w:p w14:paraId="53DE0025" w14:textId="77777777" w:rsidR="00673B59" w:rsidRPr="00673B59" w:rsidRDefault="00673B59" w:rsidP="00673B59">
            <w:pPr>
              <w:rPr>
                <w:rFonts w:asciiTheme="minorHAnsi" w:hAnsiTheme="minorHAnsi"/>
              </w:rPr>
            </w:pPr>
            <w:r w:rsidRPr="00673B59">
              <w:rPr>
                <w:rFonts w:asciiTheme="minorHAnsi" w:hAnsiTheme="minorHAnsi"/>
              </w:rPr>
              <w:t>Department of Business, Innovation and Skills</w:t>
            </w:r>
          </w:p>
        </w:tc>
      </w:tr>
      <w:tr w:rsidR="00673B59" w:rsidRPr="00673B59" w14:paraId="27224240" w14:textId="77777777" w:rsidTr="750844E9">
        <w:trPr>
          <w:tblCellSpacing w:w="15" w:type="dxa"/>
        </w:trPr>
        <w:tc>
          <w:tcPr>
            <w:tcW w:w="1205" w:type="pct"/>
            <w:tcBorders>
              <w:top w:val="outset" w:sz="6" w:space="0" w:color="auto"/>
              <w:left w:val="outset" w:sz="6" w:space="0" w:color="auto"/>
              <w:bottom w:val="outset" w:sz="6" w:space="0" w:color="auto"/>
              <w:right w:val="outset" w:sz="6" w:space="0" w:color="auto"/>
            </w:tcBorders>
            <w:vAlign w:val="center"/>
            <w:hideMark/>
          </w:tcPr>
          <w:p w14:paraId="6BBEC511" w14:textId="77777777" w:rsidR="00673B59" w:rsidRPr="00673B59" w:rsidRDefault="00673B59" w:rsidP="00673B59">
            <w:pPr>
              <w:rPr>
                <w:rFonts w:asciiTheme="minorHAnsi" w:hAnsiTheme="minorHAnsi"/>
              </w:rPr>
            </w:pPr>
            <w:r w:rsidRPr="00673B59">
              <w:rPr>
                <w:rFonts w:asciiTheme="minorHAnsi" w:hAnsiTheme="minorHAnsi"/>
              </w:rPr>
              <w:t>Heather Burton</w:t>
            </w:r>
          </w:p>
        </w:tc>
        <w:tc>
          <w:tcPr>
            <w:tcW w:w="3749" w:type="pct"/>
            <w:tcBorders>
              <w:top w:val="outset" w:sz="6" w:space="0" w:color="auto"/>
              <w:left w:val="outset" w:sz="6" w:space="0" w:color="auto"/>
              <w:bottom w:val="outset" w:sz="6" w:space="0" w:color="auto"/>
              <w:right w:val="outset" w:sz="6" w:space="0" w:color="auto"/>
            </w:tcBorders>
            <w:vAlign w:val="center"/>
            <w:hideMark/>
          </w:tcPr>
          <w:p w14:paraId="109B0BD9" w14:textId="77777777" w:rsidR="00673B59" w:rsidRPr="00673B59" w:rsidRDefault="00673B59" w:rsidP="00673B59">
            <w:pPr>
              <w:rPr>
                <w:rFonts w:asciiTheme="minorHAnsi" w:hAnsiTheme="minorHAnsi"/>
              </w:rPr>
            </w:pPr>
            <w:r w:rsidRPr="00673B59">
              <w:rPr>
                <w:rFonts w:asciiTheme="minorHAnsi" w:hAnsiTheme="minorHAnsi"/>
              </w:rPr>
              <w:t>Queens University Belfast</w:t>
            </w:r>
          </w:p>
        </w:tc>
      </w:tr>
      <w:tr w:rsidR="00673B59" w:rsidRPr="00673B59" w14:paraId="00B0C5C0" w14:textId="77777777" w:rsidTr="750844E9">
        <w:trPr>
          <w:tblCellSpacing w:w="15" w:type="dxa"/>
        </w:trPr>
        <w:tc>
          <w:tcPr>
            <w:tcW w:w="1205" w:type="pct"/>
            <w:tcBorders>
              <w:top w:val="outset" w:sz="6" w:space="0" w:color="auto"/>
              <w:left w:val="outset" w:sz="6" w:space="0" w:color="auto"/>
              <w:bottom w:val="outset" w:sz="6" w:space="0" w:color="auto"/>
              <w:right w:val="outset" w:sz="6" w:space="0" w:color="auto"/>
            </w:tcBorders>
            <w:vAlign w:val="center"/>
            <w:hideMark/>
          </w:tcPr>
          <w:p w14:paraId="6854507D" w14:textId="77777777" w:rsidR="00673B59" w:rsidRPr="00673B59" w:rsidRDefault="00673B59" w:rsidP="00673B59">
            <w:pPr>
              <w:rPr>
                <w:rFonts w:asciiTheme="minorHAnsi" w:hAnsiTheme="minorHAnsi"/>
              </w:rPr>
            </w:pPr>
            <w:r w:rsidRPr="00673B59">
              <w:rPr>
                <w:rFonts w:asciiTheme="minorHAnsi" w:hAnsiTheme="minorHAnsi"/>
              </w:rPr>
              <w:t>Hannah Falvey</w:t>
            </w:r>
          </w:p>
        </w:tc>
        <w:tc>
          <w:tcPr>
            <w:tcW w:w="3749" w:type="pct"/>
            <w:tcBorders>
              <w:top w:val="outset" w:sz="6" w:space="0" w:color="auto"/>
              <w:left w:val="outset" w:sz="6" w:space="0" w:color="auto"/>
              <w:bottom w:val="outset" w:sz="6" w:space="0" w:color="auto"/>
              <w:right w:val="outset" w:sz="6" w:space="0" w:color="auto"/>
            </w:tcBorders>
            <w:vAlign w:val="center"/>
            <w:hideMark/>
          </w:tcPr>
          <w:p w14:paraId="05A0B0F1" w14:textId="77777777" w:rsidR="00673B59" w:rsidRPr="00673B59" w:rsidRDefault="00673B59" w:rsidP="00673B59">
            <w:pPr>
              <w:rPr>
                <w:rFonts w:asciiTheme="minorHAnsi" w:hAnsiTheme="minorHAnsi"/>
              </w:rPr>
            </w:pPr>
            <w:r w:rsidRPr="00673B59">
              <w:rPr>
                <w:rFonts w:asciiTheme="minorHAnsi" w:hAnsiTheme="minorHAnsi"/>
              </w:rPr>
              <w:t>Higher Education Funding Council for Wales</w:t>
            </w:r>
          </w:p>
        </w:tc>
      </w:tr>
      <w:tr w:rsidR="00673B59" w:rsidRPr="00673B59" w14:paraId="2CFB4104" w14:textId="77777777" w:rsidTr="750844E9">
        <w:trPr>
          <w:tblCellSpacing w:w="15" w:type="dxa"/>
        </w:trPr>
        <w:tc>
          <w:tcPr>
            <w:tcW w:w="1205" w:type="pct"/>
            <w:tcBorders>
              <w:top w:val="outset" w:sz="6" w:space="0" w:color="auto"/>
              <w:left w:val="outset" w:sz="6" w:space="0" w:color="auto"/>
              <w:bottom w:val="outset" w:sz="6" w:space="0" w:color="auto"/>
              <w:right w:val="outset" w:sz="6" w:space="0" w:color="auto"/>
            </w:tcBorders>
            <w:vAlign w:val="center"/>
            <w:hideMark/>
          </w:tcPr>
          <w:p w14:paraId="189F1312" w14:textId="77777777" w:rsidR="00673B59" w:rsidRPr="00673B59" w:rsidRDefault="00673B59" w:rsidP="00673B59">
            <w:pPr>
              <w:rPr>
                <w:rFonts w:asciiTheme="minorHAnsi" w:hAnsiTheme="minorHAnsi"/>
              </w:rPr>
            </w:pPr>
            <w:r w:rsidRPr="00673B59">
              <w:rPr>
                <w:rFonts w:asciiTheme="minorHAnsi" w:hAnsiTheme="minorHAnsi"/>
              </w:rPr>
              <w:t>Rosa Fernandez</w:t>
            </w:r>
          </w:p>
        </w:tc>
        <w:tc>
          <w:tcPr>
            <w:tcW w:w="3749" w:type="pct"/>
            <w:tcBorders>
              <w:top w:val="outset" w:sz="6" w:space="0" w:color="auto"/>
              <w:left w:val="outset" w:sz="6" w:space="0" w:color="auto"/>
              <w:bottom w:val="outset" w:sz="6" w:space="0" w:color="auto"/>
              <w:right w:val="outset" w:sz="6" w:space="0" w:color="auto"/>
            </w:tcBorders>
            <w:vAlign w:val="center"/>
            <w:hideMark/>
          </w:tcPr>
          <w:p w14:paraId="29AB557C" w14:textId="77777777" w:rsidR="00673B59" w:rsidRPr="00673B59" w:rsidRDefault="00673B59" w:rsidP="00673B59">
            <w:pPr>
              <w:rPr>
                <w:rFonts w:asciiTheme="minorHAnsi" w:hAnsiTheme="minorHAnsi"/>
              </w:rPr>
            </w:pPr>
            <w:r w:rsidRPr="00673B59">
              <w:rPr>
                <w:rFonts w:asciiTheme="minorHAnsi" w:hAnsiTheme="minorHAnsi"/>
              </w:rPr>
              <w:t>National Centre for Universities and Business</w:t>
            </w:r>
          </w:p>
        </w:tc>
      </w:tr>
      <w:tr w:rsidR="00673B59" w:rsidRPr="00673B59" w14:paraId="3AEBF2D3" w14:textId="77777777" w:rsidTr="750844E9">
        <w:trPr>
          <w:tblCellSpacing w:w="15" w:type="dxa"/>
        </w:trPr>
        <w:tc>
          <w:tcPr>
            <w:tcW w:w="1205" w:type="pct"/>
            <w:tcBorders>
              <w:top w:val="outset" w:sz="6" w:space="0" w:color="auto"/>
              <w:left w:val="outset" w:sz="6" w:space="0" w:color="auto"/>
              <w:bottom w:val="outset" w:sz="6" w:space="0" w:color="auto"/>
              <w:right w:val="outset" w:sz="6" w:space="0" w:color="auto"/>
            </w:tcBorders>
            <w:vAlign w:val="center"/>
            <w:hideMark/>
          </w:tcPr>
          <w:p w14:paraId="3DF9F2CF" w14:textId="77777777" w:rsidR="00673B59" w:rsidRPr="00673B59" w:rsidRDefault="00673B59" w:rsidP="00673B59">
            <w:pPr>
              <w:rPr>
                <w:rFonts w:asciiTheme="minorHAnsi" w:hAnsiTheme="minorHAnsi"/>
              </w:rPr>
            </w:pPr>
            <w:r w:rsidRPr="00673B59">
              <w:rPr>
                <w:rFonts w:asciiTheme="minorHAnsi" w:hAnsiTheme="minorHAnsi"/>
              </w:rPr>
              <w:t>David Hutton</w:t>
            </w:r>
          </w:p>
        </w:tc>
        <w:tc>
          <w:tcPr>
            <w:tcW w:w="3749" w:type="pct"/>
            <w:tcBorders>
              <w:top w:val="outset" w:sz="6" w:space="0" w:color="auto"/>
              <w:left w:val="outset" w:sz="6" w:space="0" w:color="auto"/>
              <w:bottom w:val="outset" w:sz="6" w:space="0" w:color="auto"/>
              <w:right w:val="outset" w:sz="6" w:space="0" w:color="auto"/>
            </w:tcBorders>
            <w:vAlign w:val="center"/>
            <w:hideMark/>
          </w:tcPr>
          <w:p w14:paraId="38E4C1CF" w14:textId="77777777" w:rsidR="00673B59" w:rsidRPr="00673B59" w:rsidRDefault="00673B59" w:rsidP="00673B59">
            <w:pPr>
              <w:rPr>
                <w:rFonts w:asciiTheme="minorHAnsi" w:hAnsiTheme="minorHAnsi"/>
              </w:rPr>
            </w:pPr>
            <w:r w:rsidRPr="00673B59">
              <w:rPr>
                <w:rFonts w:asciiTheme="minorHAnsi" w:hAnsiTheme="minorHAnsi"/>
              </w:rPr>
              <w:t>Brighton Institute Of Modern Music</w:t>
            </w:r>
          </w:p>
        </w:tc>
      </w:tr>
      <w:tr w:rsidR="002F0A91" w:rsidRPr="00673B59" w14:paraId="33E234C3" w14:textId="77777777" w:rsidTr="750844E9">
        <w:trPr>
          <w:tblCellSpacing w:w="15" w:type="dxa"/>
        </w:trPr>
        <w:tc>
          <w:tcPr>
            <w:tcW w:w="1205" w:type="pct"/>
            <w:tcBorders>
              <w:top w:val="outset" w:sz="6" w:space="0" w:color="auto"/>
              <w:left w:val="outset" w:sz="6" w:space="0" w:color="auto"/>
              <w:bottom w:val="outset" w:sz="6" w:space="0" w:color="auto"/>
              <w:right w:val="outset" w:sz="6" w:space="0" w:color="auto"/>
            </w:tcBorders>
            <w:vAlign w:val="center"/>
          </w:tcPr>
          <w:p w14:paraId="1F72545E" w14:textId="1EB1D854" w:rsidR="002F0A91" w:rsidRPr="00673B59" w:rsidRDefault="002F0A91" w:rsidP="002F0A91">
            <w:pPr>
              <w:rPr>
                <w:rFonts w:asciiTheme="minorHAnsi" w:hAnsiTheme="minorHAnsi"/>
              </w:rPr>
            </w:pPr>
            <w:r w:rsidRPr="002F0A91">
              <w:rPr>
                <w:rFonts w:asciiTheme="minorHAnsi" w:hAnsiTheme="minorHAnsi"/>
              </w:rPr>
              <w:t>Anita Jackson</w:t>
            </w:r>
          </w:p>
        </w:tc>
        <w:tc>
          <w:tcPr>
            <w:tcW w:w="3749" w:type="pct"/>
            <w:tcBorders>
              <w:top w:val="outset" w:sz="6" w:space="0" w:color="auto"/>
              <w:left w:val="outset" w:sz="6" w:space="0" w:color="auto"/>
              <w:bottom w:val="outset" w:sz="6" w:space="0" w:color="auto"/>
              <w:right w:val="outset" w:sz="6" w:space="0" w:color="auto"/>
            </w:tcBorders>
            <w:vAlign w:val="center"/>
          </w:tcPr>
          <w:p w14:paraId="001B56EB" w14:textId="52CD8CA7" w:rsidR="002F0A91" w:rsidRPr="00673B59" w:rsidRDefault="002F0A91" w:rsidP="00673B59">
            <w:pPr>
              <w:rPr>
                <w:rFonts w:asciiTheme="minorHAnsi" w:hAnsiTheme="minorHAnsi"/>
              </w:rPr>
            </w:pPr>
            <w:r w:rsidRPr="002F0A91">
              <w:rPr>
                <w:rFonts w:asciiTheme="minorHAnsi" w:hAnsiTheme="minorHAnsi"/>
              </w:rPr>
              <w:t>University of Kent/Higher Education Strategic Planners Association</w:t>
            </w:r>
          </w:p>
        </w:tc>
      </w:tr>
      <w:tr w:rsidR="00673B59" w:rsidRPr="00673B59" w14:paraId="78446EDA" w14:textId="77777777" w:rsidTr="750844E9">
        <w:trPr>
          <w:tblCellSpacing w:w="15" w:type="dxa"/>
        </w:trPr>
        <w:tc>
          <w:tcPr>
            <w:tcW w:w="1205" w:type="pct"/>
            <w:tcBorders>
              <w:top w:val="outset" w:sz="6" w:space="0" w:color="auto"/>
              <w:left w:val="outset" w:sz="6" w:space="0" w:color="auto"/>
              <w:bottom w:val="outset" w:sz="6" w:space="0" w:color="auto"/>
              <w:right w:val="outset" w:sz="6" w:space="0" w:color="auto"/>
            </w:tcBorders>
            <w:vAlign w:val="center"/>
            <w:hideMark/>
          </w:tcPr>
          <w:p w14:paraId="08CF4D37" w14:textId="77777777" w:rsidR="00673B59" w:rsidRPr="00673B59" w:rsidRDefault="00673B59" w:rsidP="00673B59">
            <w:pPr>
              <w:rPr>
                <w:rFonts w:asciiTheme="minorHAnsi" w:hAnsiTheme="minorHAnsi"/>
              </w:rPr>
            </w:pPr>
            <w:r w:rsidRPr="00673B59">
              <w:rPr>
                <w:rFonts w:asciiTheme="minorHAnsi" w:hAnsiTheme="minorHAnsi"/>
              </w:rPr>
              <w:t>Lindsey Johnson</w:t>
            </w:r>
          </w:p>
        </w:tc>
        <w:tc>
          <w:tcPr>
            <w:tcW w:w="3749" w:type="pct"/>
            <w:tcBorders>
              <w:top w:val="outset" w:sz="6" w:space="0" w:color="auto"/>
              <w:left w:val="outset" w:sz="6" w:space="0" w:color="auto"/>
              <w:bottom w:val="outset" w:sz="6" w:space="0" w:color="auto"/>
              <w:right w:val="outset" w:sz="6" w:space="0" w:color="auto"/>
            </w:tcBorders>
            <w:vAlign w:val="center"/>
            <w:hideMark/>
          </w:tcPr>
          <w:p w14:paraId="13D1F22D" w14:textId="77777777" w:rsidR="00673B59" w:rsidRPr="00673B59" w:rsidRDefault="00673B59" w:rsidP="00673B59">
            <w:pPr>
              <w:rPr>
                <w:rFonts w:asciiTheme="minorHAnsi" w:hAnsiTheme="minorHAnsi"/>
              </w:rPr>
            </w:pPr>
            <w:r w:rsidRPr="00673B59">
              <w:rPr>
                <w:rFonts w:asciiTheme="minorHAnsi" w:hAnsiTheme="minorHAnsi"/>
              </w:rPr>
              <w:t>Health Education England</w:t>
            </w:r>
          </w:p>
        </w:tc>
      </w:tr>
      <w:tr w:rsidR="00673B59" w:rsidRPr="00673B59" w14:paraId="6FE0724C" w14:textId="77777777" w:rsidTr="750844E9">
        <w:trPr>
          <w:tblCellSpacing w:w="15" w:type="dxa"/>
        </w:trPr>
        <w:tc>
          <w:tcPr>
            <w:tcW w:w="1205" w:type="pct"/>
            <w:tcBorders>
              <w:top w:val="outset" w:sz="6" w:space="0" w:color="auto"/>
              <w:left w:val="outset" w:sz="6" w:space="0" w:color="auto"/>
              <w:bottom w:val="outset" w:sz="6" w:space="0" w:color="auto"/>
              <w:right w:val="outset" w:sz="6" w:space="0" w:color="auto"/>
            </w:tcBorders>
            <w:vAlign w:val="center"/>
            <w:hideMark/>
          </w:tcPr>
          <w:p w14:paraId="745D9E79" w14:textId="77777777" w:rsidR="00673B59" w:rsidRPr="00673B59" w:rsidRDefault="00673B59" w:rsidP="00673B59">
            <w:pPr>
              <w:rPr>
                <w:rFonts w:asciiTheme="minorHAnsi" w:hAnsiTheme="minorHAnsi"/>
              </w:rPr>
            </w:pPr>
            <w:r w:rsidRPr="00673B59">
              <w:rPr>
                <w:rFonts w:asciiTheme="minorHAnsi" w:hAnsiTheme="minorHAnsi"/>
              </w:rPr>
              <w:t>Nicola Kivlichan</w:t>
            </w:r>
          </w:p>
        </w:tc>
        <w:tc>
          <w:tcPr>
            <w:tcW w:w="3749" w:type="pct"/>
            <w:tcBorders>
              <w:top w:val="outset" w:sz="6" w:space="0" w:color="auto"/>
              <w:left w:val="outset" w:sz="6" w:space="0" w:color="auto"/>
              <w:bottom w:val="outset" w:sz="6" w:space="0" w:color="auto"/>
              <w:right w:val="outset" w:sz="6" w:space="0" w:color="auto"/>
            </w:tcBorders>
            <w:vAlign w:val="center"/>
            <w:hideMark/>
          </w:tcPr>
          <w:p w14:paraId="46957CC5" w14:textId="77777777" w:rsidR="00673B59" w:rsidRPr="00673B59" w:rsidRDefault="00673B59" w:rsidP="00673B59">
            <w:pPr>
              <w:rPr>
                <w:rFonts w:asciiTheme="minorHAnsi" w:hAnsiTheme="minorHAnsi"/>
              </w:rPr>
            </w:pPr>
            <w:r w:rsidRPr="00673B59">
              <w:rPr>
                <w:rFonts w:asciiTheme="minorHAnsi" w:hAnsiTheme="minorHAnsi"/>
              </w:rPr>
              <w:t>Edinburgh Napier University</w:t>
            </w:r>
          </w:p>
        </w:tc>
      </w:tr>
      <w:tr w:rsidR="00673B59" w:rsidRPr="00673B59" w14:paraId="6FA32706" w14:textId="77777777" w:rsidTr="750844E9">
        <w:trPr>
          <w:tblCellSpacing w:w="15" w:type="dxa"/>
        </w:trPr>
        <w:tc>
          <w:tcPr>
            <w:tcW w:w="1205" w:type="pct"/>
            <w:tcBorders>
              <w:top w:val="outset" w:sz="6" w:space="0" w:color="auto"/>
              <w:left w:val="outset" w:sz="6" w:space="0" w:color="auto"/>
              <w:bottom w:val="outset" w:sz="6" w:space="0" w:color="auto"/>
              <w:right w:val="outset" w:sz="6" w:space="0" w:color="auto"/>
            </w:tcBorders>
            <w:vAlign w:val="center"/>
            <w:hideMark/>
          </w:tcPr>
          <w:p w14:paraId="108DBA8F" w14:textId="77777777" w:rsidR="00673B59" w:rsidRPr="00673B59" w:rsidRDefault="00673B59" w:rsidP="00673B59">
            <w:pPr>
              <w:rPr>
                <w:rFonts w:asciiTheme="minorHAnsi" w:hAnsiTheme="minorHAnsi"/>
              </w:rPr>
            </w:pPr>
            <w:r w:rsidRPr="00673B59">
              <w:rPr>
                <w:rFonts w:asciiTheme="minorHAnsi" w:hAnsiTheme="minorHAnsi"/>
              </w:rPr>
              <w:t>Michael McNeill</w:t>
            </w:r>
          </w:p>
        </w:tc>
        <w:tc>
          <w:tcPr>
            <w:tcW w:w="3749" w:type="pct"/>
            <w:tcBorders>
              <w:top w:val="outset" w:sz="6" w:space="0" w:color="auto"/>
              <w:left w:val="outset" w:sz="6" w:space="0" w:color="auto"/>
              <w:bottom w:val="outset" w:sz="6" w:space="0" w:color="auto"/>
              <w:right w:val="outset" w:sz="6" w:space="0" w:color="auto"/>
            </w:tcBorders>
            <w:vAlign w:val="center"/>
            <w:hideMark/>
          </w:tcPr>
          <w:p w14:paraId="283AB79F" w14:textId="77777777" w:rsidR="00673B59" w:rsidRPr="00673B59" w:rsidRDefault="00673B59" w:rsidP="00673B59">
            <w:pPr>
              <w:rPr>
                <w:rFonts w:asciiTheme="minorHAnsi" w:hAnsiTheme="minorHAnsi"/>
              </w:rPr>
            </w:pPr>
            <w:r w:rsidRPr="00673B59">
              <w:rPr>
                <w:rFonts w:asciiTheme="minorHAnsi" w:hAnsiTheme="minorHAnsi"/>
              </w:rPr>
              <w:t>Department for Employment and Learning (Northern Ireland)</w:t>
            </w:r>
          </w:p>
        </w:tc>
      </w:tr>
      <w:tr w:rsidR="00673B59" w:rsidRPr="00673B59" w14:paraId="65C3A238" w14:textId="77777777" w:rsidTr="750844E9">
        <w:trPr>
          <w:tblCellSpacing w:w="15" w:type="dxa"/>
        </w:trPr>
        <w:tc>
          <w:tcPr>
            <w:tcW w:w="1205" w:type="pct"/>
            <w:tcBorders>
              <w:top w:val="outset" w:sz="6" w:space="0" w:color="auto"/>
              <w:left w:val="outset" w:sz="6" w:space="0" w:color="auto"/>
              <w:bottom w:val="outset" w:sz="6" w:space="0" w:color="auto"/>
              <w:right w:val="outset" w:sz="6" w:space="0" w:color="auto"/>
            </w:tcBorders>
            <w:vAlign w:val="center"/>
            <w:hideMark/>
          </w:tcPr>
          <w:p w14:paraId="611D1055" w14:textId="77777777" w:rsidR="00673B59" w:rsidRPr="00673B59" w:rsidRDefault="00673B59" w:rsidP="00673B59">
            <w:pPr>
              <w:rPr>
                <w:rFonts w:asciiTheme="minorHAnsi" w:hAnsiTheme="minorHAnsi"/>
              </w:rPr>
            </w:pPr>
            <w:r w:rsidRPr="00673B59">
              <w:rPr>
                <w:rFonts w:asciiTheme="minorHAnsi" w:hAnsiTheme="minorHAnsi"/>
              </w:rPr>
              <w:t>Richard Puttock</w:t>
            </w:r>
          </w:p>
        </w:tc>
        <w:tc>
          <w:tcPr>
            <w:tcW w:w="3749" w:type="pct"/>
            <w:tcBorders>
              <w:top w:val="outset" w:sz="6" w:space="0" w:color="auto"/>
              <w:left w:val="outset" w:sz="6" w:space="0" w:color="auto"/>
              <w:bottom w:val="outset" w:sz="6" w:space="0" w:color="auto"/>
              <w:right w:val="outset" w:sz="6" w:space="0" w:color="auto"/>
            </w:tcBorders>
            <w:vAlign w:val="center"/>
            <w:hideMark/>
          </w:tcPr>
          <w:p w14:paraId="33087029" w14:textId="77777777" w:rsidR="00673B59" w:rsidRPr="00673B59" w:rsidRDefault="00673B59" w:rsidP="00673B59">
            <w:pPr>
              <w:rPr>
                <w:rFonts w:asciiTheme="minorHAnsi" w:hAnsiTheme="minorHAnsi"/>
              </w:rPr>
            </w:pPr>
            <w:r w:rsidRPr="00673B59">
              <w:rPr>
                <w:rFonts w:asciiTheme="minorHAnsi" w:hAnsiTheme="minorHAnsi"/>
              </w:rPr>
              <w:t>Higher Education Funding Council for England</w:t>
            </w:r>
          </w:p>
        </w:tc>
      </w:tr>
      <w:tr w:rsidR="00673B59" w:rsidRPr="00673B59" w14:paraId="670A7EE2" w14:textId="77777777" w:rsidTr="750844E9">
        <w:trPr>
          <w:tblCellSpacing w:w="15" w:type="dxa"/>
        </w:trPr>
        <w:tc>
          <w:tcPr>
            <w:tcW w:w="1205" w:type="pct"/>
            <w:tcBorders>
              <w:top w:val="outset" w:sz="6" w:space="0" w:color="auto"/>
              <w:left w:val="outset" w:sz="6" w:space="0" w:color="auto"/>
              <w:bottom w:val="outset" w:sz="6" w:space="0" w:color="auto"/>
              <w:right w:val="outset" w:sz="6" w:space="0" w:color="auto"/>
            </w:tcBorders>
            <w:vAlign w:val="center"/>
            <w:hideMark/>
          </w:tcPr>
          <w:p w14:paraId="72F71B8F" w14:textId="77777777" w:rsidR="00673B59" w:rsidRPr="00673B59" w:rsidRDefault="00673B59" w:rsidP="00673B59">
            <w:pPr>
              <w:rPr>
                <w:rFonts w:asciiTheme="minorHAnsi" w:hAnsiTheme="minorHAnsi"/>
              </w:rPr>
            </w:pPr>
            <w:r w:rsidRPr="00673B59">
              <w:rPr>
                <w:rFonts w:asciiTheme="minorHAnsi" w:hAnsiTheme="minorHAnsi"/>
              </w:rPr>
              <w:t>Andrew Whitmore</w:t>
            </w:r>
          </w:p>
        </w:tc>
        <w:tc>
          <w:tcPr>
            <w:tcW w:w="3749" w:type="pct"/>
            <w:tcBorders>
              <w:top w:val="outset" w:sz="6" w:space="0" w:color="auto"/>
              <w:left w:val="outset" w:sz="6" w:space="0" w:color="auto"/>
              <w:bottom w:val="outset" w:sz="6" w:space="0" w:color="auto"/>
              <w:right w:val="outset" w:sz="6" w:space="0" w:color="auto"/>
            </w:tcBorders>
            <w:vAlign w:val="center"/>
            <w:hideMark/>
          </w:tcPr>
          <w:p w14:paraId="0CE923AE" w14:textId="77777777" w:rsidR="00673B59" w:rsidRPr="00673B59" w:rsidRDefault="00673B59" w:rsidP="00673B59">
            <w:pPr>
              <w:rPr>
                <w:rFonts w:asciiTheme="minorHAnsi" w:hAnsiTheme="minorHAnsi"/>
              </w:rPr>
            </w:pPr>
            <w:r w:rsidRPr="00673B59">
              <w:rPr>
                <w:rFonts w:asciiTheme="minorHAnsi" w:hAnsiTheme="minorHAnsi"/>
              </w:rPr>
              <w:t>University of Manchester/Association of Graduate Careers Advisory Services</w:t>
            </w:r>
          </w:p>
        </w:tc>
      </w:tr>
      <w:tr w:rsidR="00673B59" w:rsidRPr="00673B59" w14:paraId="18683349" w14:textId="77777777" w:rsidTr="750844E9">
        <w:trPr>
          <w:tblCellSpacing w:w="15" w:type="dxa"/>
        </w:trPr>
        <w:tc>
          <w:tcPr>
            <w:tcW w:w="1205" w:type="pct"/>
            <w:tcBorders>
              <w:top w:val="outset" w:sz="6" w:space="0" w:color="auto"/>
              <w:left w:val="outset" w:sz="6" w:space="0" w:color="auto"/>
              <w:bottom w:val="outset" w:sz="6" w:space="0" w:color="auto"/>
              <w:right w:val="outset" w:sz="6" w:space="0" w:color="auto"/>
            </w:tcBorders>
            <w:vAlign w:val="center"/>
            <w:hideMark/>
          </w:tcPr>
          <w:p w14:paraId="18B2988B" w14:textId="77777777" w:rsidR="00673B59" w:rsidRPr="00673B59" w:rsidRDefault="00673B59" w:rsidP="00673B59">
            <w:pPr>
              <w:rPr>
                <w:rFonts w:asciiTheme="minorHAnsi" w:hAnsiTheme="minorHAnsi"/>
              </w:rPr>
            </w:pPr>
            <w:r w:rsidRPr="00673B59">
              <w:rPr>
                <w:rFonts w:asciiTheme="minorHAnsi" w:hAnsiTheme="minorHAnsi"/>
              </w:rPr>
              <w:t>Chris Williams</w:t>
            </w:r>
          </w:p>
        </w:tc>
        <w:tc>
          <w:tcPr>
            <w:tcW w:w="3749" w:type="pct"/>
            <w:tcBorders>
              <w:top w:val="outset" w:sz="6" w:space="0" w:color="auto"/>
              <w:left w:val="outset" w:sz="6" w:space="0" w:color="auto"/>
              <w:bottom w:val="outset" w:sz="6" w:space="0" w:color="auto"/>
              <w:right w:val="outset" w:sz="6" w:space="0" w:color="auto"/>
            </w:tcBorders>
            <w:vAlign w:val="center"/>
            <w:hideMark/>
          </w:tcPr>
          <w:p w14:paraId="1692CA51" w14:textId="77777777" w:rsidR="00673B59" w:rsidRPr="00673B59" w:rsidRDefault="00673B59" w:rsidP="00673B59">
            <w:pPr>
              <w:rPr>
                <w:rFonts w:asciiTheme="minorHAnsi" w:hAnsiTheme="minorHAnsi"/>
              </w:rPr>
            </w:pPr>
            <w:r w:rsidRPr="00673B59">
              <w:rPr>
                <w:rFonts w:asciiTheme="minorHAnsi" w:hAnsiTheme="minorHAnsi"/>
              </w:rPr>
              <w:t>Welsh Assembly Government</w:t>
            </w:r>
          </w:p>
        </w:tc>
      </w:tr>
      <w:tr w:rsidR="00673B59" w:rsidRPr="00673B59" w14:paraId="7FB4510D" w14:textId="77777777" w:rsidTr="750844E9">
        <w:trPr>
          <w:tblCellSpacing w:w="15" w:type="dxa"/>
        </w:trPr>
        <w:tc>
          <w:tcPr>
            <w:tcW w:w="1205" w:type="pct"/>
            <w:tcBorders>
              <w:top w:val="outset" w:sz="6" w:space="0" w:color="auto"/>
              <w:left w:val="outset" w:sz="6" w:space="0" w:color="auto"/>
              <w:bottom w:val="outset" w:sz="6" w:space="0" w:color="auto"/>
              <w:right w:val="outset" w:sz="6" w:space="0" w:color="auto"/>
            </w:tcBorders>
            <w:vAlign w:val="center"/>
            <w:hideMark/>
          </w:tcPr>
          <w:p w14:paraId="70843149" w14:textId="77777777" w:rsidR="00673B59" w:rsidRPr="00673B59" w:rsidRDefault="00673B59" w:rsidP="00673B59">
            <w:pPr>
              <w:rPr>
                <w:rFonts w:asciiTheme="minorHAnsi" w:hAnsiTheme="minorHAnsi"/>
              </w:rPr>
            </w:pPr>
            <w:r w:rsidRPr="00673B59">
              <w:rPr>
                <w:rFonts w:asciiTheme="minorHAnsi" w:hAnsiTheme="minorHAnsi"/>
              </w:rPr>
              <w:t>Kim Williams</w:t>
            </w:r>
          </w:p>
        </w:tc>
        <w:tc>
          <w:tcPr>
            <w:tcW w:w="3749" w:type="pct"/>
            <w:tcBorders>
              <w:top w:val="outset" w:sz="6" w:space="0" w:color="auto"/>
              <w:left w:val="outset" w:sz="6" w:space="0" w:color="auto"/>
              <w:bottom w:val="outset" w:sz="6" w:space="0" w:color="auto"/>
              <w:right w:val="outset" w:sz="6" w:space="0" w:color="auto"/>
            </w:tcBorders>
            <w:vAlign w:val="center"/>
            <w:hideMark/>
          </w:tcPr>
          <w:p w14:paraId="1A63BF73" w14:textId="77777777" w:rsidR="00673B59" w:rsidRPr="00673B59" w:rsidRDefault="00673B59" w:rsidP="00673B59">
            <w:pPr>
              <w:rPr>
                <w:rFonts w:asciiTheme="minorHAnsi" w:hAnsiTheme="minorHAnsi"/>
              </w:rPr>
            </w:pPr>
            <w:r w:rsidRPr="00673B59">
              <w:rPr>
                <w:rFonts w:asciiTheme="minorHAnsi" w:hAnsiTheme="minorHAnsi"/>
              </w:rPr>
              <w:t>National College of Teaching and Leadership</w:t>
            </w:r>
          </w:p>
        </w:tc>
      </w:tr>
      <w:tr w:rsidR="00673B59" w:rsidRPr="00673B59" w14:paraId="57C95B5E" w14:textId="77777777" w:rsidTr="750844E9">
        <w:trPr>
          <w:tblCellSpacing w:w="15" w:type="dxa"/>
        </w:trPr>
        <w:tc>
          <w:tcPr>
            <w:tcW w:w="1205" w:type="pct"/>
            <w:tcBorders>
              <w:top w:val="outset" w:sz="6" w:space="0" w:color="auto"/>
              <w:left w:val="outset" w:sz="6" w:space="0" w:color="auto"/>
              <w:bottom w:val="outset" w:sz="6" w:space="0" w:color="auto"/>
              <w:right w:val="outset" w:sz="6" w:space="0" w:color="auto"/>
            </w:tcBorders>
            <w:vAlign w:val="center"/>
            <w:hideMark/>
          </w:tcPr>
          <w:p w14:paraId="43965B5B" w14:textId="77777777" w:rsidR="00673B59" w:rsidRPr="00673B59" w:rsidRDefault="00673B59" w:rsidP="00673B59">
            <w:pPr>
              <w:rPr>
                <w:rFonts w:asciiTheme="minorHAnsi" w:hAnsiTheme="minorHAnsi"/>
              </w:rPr>
            </w:pPr>
            <w:r w:rsidRPr="00673B59">
              <w:rPr>
                <w:rFonts w:asciiTheme="minorHAnsi" w:hAnsiTheme="minorHAnsi"/>
              </w:rPr>
              <w:t>Kenny Wilson</w:t>
            </w:r>
          </w:p>
        </w:tc>
        <w:tc>
          <w:tcPr>
            <w:tcW w:w="3749" w:type="pct"/>
            <w:tcBorders>
              <w:top w:val="outset" w:sz="6" w:space="0" w:color="auto"/>
              <w:left w:val="outset" w:sz="6" w:space="0" w:color="auto"/>
              <w:bottom w:val="outset" w:sz="6" w:space="0" w:color="auto"/>
              <w:right w:val="outset" w:sz="6" w:space="0" w:color="auto"/>
            </w:tcBorders>
            <w:vAlign w:val="center"/>
            <w:hideMark/>
          </w:tcPr>
          <w:p w14:paraId="7A3B80CE" w14:textId="77777777" w:rsidR="00673B59" w:rsidRPr="00673B59" w:rsidRDefault="00673B59" w:rsidP="00673B59">
            <w:pPr>
              <w:rPr>
                <w:rFonts w:asciiTheme="minorHAnsi" w:hAnsiTheme="minorHAnsi"/>
              </w:rPr>
            </w:pPr>
            <w:r w:rsidRPr="00673B59">
              <w:rPr>
                <w:rFonts w:asciiTheme="minorHAnsi" w:hAnsiTheme="minorHAnsi"/>
              </w:rPr>
              <w:t>Scottish Funding Council</w:t>
            </w:r>
          </w:p>
        </w:tc>
      </w:tr>
      <w:tr w:rsidR="00673B59" w:rsidRPr="00673B59" w14:paraId="678B60A4" w14:textId="77777777" w:rsidTr="750844E9">
        <w:trPr>
          <w:tblCellSpacing w:w="15" w:type="dxa"/>
        </w:trPr>
        <w:tc>
          <w:tcPr>
            <w:tcW w:w="1205" w:type="pct"/>
            <w:tcBorders>
              <w:top w:val="outset" w:sz="6" w:space="0" w:color="auto"/>
              <w:left w:val="outset" w:sz="6" w:space="0" w:color="auto"/>
              <w:bottom w:val="outset" w:sz="6" w:space="0" w:color="auto"/>
              <w:right w:val="outset" w:sz="6" w:space="0" w:color="auto"/>
            </w:tcBorders>
            <w:vAlign w:val="center"/>
            <w:hideMark/>
          </w:tcPr>
          <w:p w14:paraId="62C2FACA" w14:textId="77777777" w:rsidR="00673B59" w:rsidRPr="00673B59" w:rsidRDefault="00673B59" w:rsidP="00673B59">
            <w:pPr>
              <w:rPr>
                <w:rFonts w:asciiTheme="minorHAnsi" w:hAnsiTheme="minorHAnsi"/>
              </w:rPr>
            </w:pPr>
            <w:r w:rsidRPr="00673B59">
              <w:rPr>
                <w:rFonts w:asciiTheme="minorHAnsi" w:hAnsiTheme="minorHAnsi"/>
              </w:rPr>
              <w:t>Mike Wilson</w:t>
            </w:r>
          </w:p>
        </w:tc>
        <w:tc>
          <w:tcPr>
            <w:tcW w:w="3749" w:type="pct"/>
            <w:tcBorders>
              <w:top w:val="outset" w:sz="6" w:space="0" w:color="auto"/>
              <w:left w:val="outset" w:sz="6" w:space="0" w:color="auto"/>
              <w:bottom w:val="outset" w:sz="6" w:space="0" w:color="auto"/>
              <w:right w:val="outset" w:sz="6" w:space="0" w:color="auto"/>
            </w:tcBorders>
            <w:vAlign w:val="center"/>
            <w:hideMark/>
          </w:tcPr>
          <w:p w14:paraId="6D1C08D2" w14:textId="77777777" w:rsidR="00673B59" w:rsidRPr="00673B59" w:rsidRDefault="00673B59" w:rsidP="00673B59">
            <w:pPr>
              <w:rPr>
                <w:rFonts w:asciiTheme="minorHAnsi" w:hAnsiTheme="minorHAnsi"/>
              </w:rPr>
            </w:pPr>
            <w:r w:rsidRPr="00673B59">
              <w:rPr>
                <w:rFonts w:asciiTheme="minorHAnsi" w:hAnsiTheme="minorHAnsi"/>
              </w:rPr>
              <w:t>Bangor University</w:t>
            </w:r>
          </w:p>
        </w:tc>
      </w:tr>
      <w:tr w:rsidR="00673B59" w:rsidRPr="00673B59" w14:paraId="2401985C" w14:textId="77777777" w:rsidTr="750844E9">
        <w:trPr>
          <w:tblCellSpacing w:w="15" w:type="dxa"/>
        </w:trPr>
        <w:tc>
          <w:tcPr>
            <w:tcW w:w="1205" w:type="pct"/>
            <w:tcBorders>
              <w:top w:val="outset" w:sz="6" w:space="0" w:color="auto"/>
              <w:left w:val="outset" w:sz="6" w:space="0" w:color="auto"/>
              <w:bottom w:val="outset" w:sz="6" w:space="0" w:color="auto"/>
              <w:right w:val="outset" w:sz="6" w:space="0" w:color="auto"/>
            </w:tcBorders>
            <w:vAlign w:val="center"/>
            <w:hideMark/>
          </w:tcPr>
          <w:p w14:paraId="69075342" w14:textId="77777777" w:rsidR="00673B59" w:rsidRPr="00673B59" w:rsidRDefault="00673B59" w:rsidP="00673B59">
            <w:pPr>
              <w:rPr>
                <w:rFonts w:asciiTheme="minorHAnsi" w:hAnsiTheme="minorHAnsi"/>
              </w:rPr>
            </w:pPr>
            <w:r w:rsidRPr="00673B59">
              <w:rPr>
                <w:rFonts w:asciiTheme="minorHAnsi" w:hAnsiTheme="minorHAnsi"/>
              </w:rPr>
              <w:lastRenderedPageBreak/>
              <w:t>Paul Youngson</w:t>
            </w:r>
          </w:p>
        </w:tc>
        <w:tc>
          <w:tcPr>
            <w:tcW w:w="3749" w:type="pct"/>
            <w:tcBorders>
              <w:top w:val="outset" w:sz="6" w:space="0" w:color="auto"/>
              <w:left w:val="outset" w:sz="6" w:space="0" w:color="auto"/>
              <w:bottom w:val="outset" w:sz="6" w:space="0" w:color="auto"/>
              <w:right w:val="outset" w:sz="6" w:space="0" w:color="auto"/>
            </w:tcBorders>
            <w:vAlign w:val="center"/>
            <w:hideMark/>
          </w:tcPr>
          <w:p w14:paraId="59120974" w14:textId="77777777" w:rsidR="00673B59" w:rsidRPr="00673B59" w:rsidRDefault="00673B59" w:rsidP="00673B59">
            <w:pPr>
              <w:rPr>
                <w:rFonts w:asciiTheme="minorHAnsi" w:hAnsiTheme="minorHAnsi"/>
              </w:rPr>
            </w:pPr>
            <w:r w:rsidRPr="00673B59">
              <w:rPr>
                <w:rFonts w:asciiTheme="minorHAnsi" w:hAnsiTheme="minorHAnsi"/>
              </w:rPr>
              <w:t>University of Huddersfield</w:t>
            </w:r>
          </w:p>
        </w:tc>
      </w:tr>
      <w:tr w:rsidR="750844E9" w14:paraId="2F65F9F4" w14:textId="77777777" w:rsidTr="750844E9">
        <w:trPr>
          <w:tblCellSpacing w:w="15" w:type="dxa"/>
        </w:trPr>
        <w:tc>
          <w:tcPr>
            <w:tcW w:w="1205" w:type="pct"/>
            <w:tcBorders>
              <w:top w:val="outset" w:sz="6" w:space="0" w:color="auto"/>
              <w:left w:val="outset" w:sz="6" w:space="0" w:color="auto"/>
              <w:bottom w:val="outset" w:sz="6" w:space="0" w:color="auto"/>
              <w:right w:val="outset" w:sz="6" w:space="0" w:color="auto"/>
            </w:tcBorders>
            <w:vAlign w:val="center"/>
            <w:hideMark/>
          </w:tcPr>
          <w:p w14:paraId="7EB8137B" w14:textId="480D210C" w:rsidR="750844E9" w:rsidRDefault="750844E9" w:rsidP="750844E9"/>
        </w:tc>
        <w:tc>
          <w:tcPr>
            <w:tcW w:w="3749" w:type="pct"/>
            <w:tcBorders>
              <w:top w:val="outset" w:sz="6" w:space="0" w:color="auto"/>
              <w:left w:val="outset" w:sz="6" w:space="0" w:color="auto"/>
              <w:bottom w:val="outset" w:sz="6" w:space="0" w:color="auto"/>
              <w:right w:val="outset" w:sz="6" w:space="0" w:color="auto"/>
            </w:tcBorders>
            <w:vAlign w:val="center"/>
            <w:hideMark/>
          </w:tcPr>
          <w:p w14:paraId="632E9444" w14:textId="623C0216" w:rsidR="750844E9" w:rsidRDefault="750844E9" w:rsidP="750844E9">
            <w:r w:rsidRPr="750844E9">
              <w:rPr>
                <w:rFonts w:asciiTheme="minorHAnsi" w:eastAsiaTheme="minorEastAsia" w:hAnsiTheme="minorHAnsi" w:cstheme="minorBidi"/>
              </w:rPr>
              <w:t>Members of HESA staff</w:t>
            </w:r>
          </w:p>
        </w:tc>
      </w:tr>
    </w:tbl>
    <w:p w14:paraId="1A32CD30" w14:textId="70C385C6" w:rsidR="00673B59" w:rsidRDefault="00673B59" w:rsidP="750844E9">
      <w:pPr>
        <w:rPr>
          <w:rFonts w:asciiTheme="minorHAnsi" w:hAnsiTheme="minorHAnsi"/>
        </w:rPr>
      </w:pPr>
    </w:p>
    <w:p w14:paraId="3454C261" w14:textId="735A5974" w:rsidR="00570EC9" w:rsidRDefault="6C5EE7DD" w:rsidP="00570EC9">
      <w:pPr>
        <w:rPr>
          <w:rFonts w:asciiTheme="minorHAnsi" w:hAnsiTheme="minorHAnsi"/>
        </w:rPr>
      </w:pPr>
      <w:r w:rsidRPr="6C5EE7DD">
        <w:rPr>
          <w:rFonts w:asciiTheme="minorHAnsi" w:eastAsiaTheme="minorEastAsia" w:hAnsiTheme="minorHAnsi" w:cstheme="minorBidi"/>
        </w:rPr>
        <w:t>The Working group has the following principal responsibilities:</w:t>
      </w:r>
    </w:p>
    <w:p w14:paraId="32B1C421" w14:textId="2FF32499" w:rsidR="00570EC9" w:rsidRDefault="6C5EE7DD" w:rsidP="6C5EE7DD">
      <w:pPr>
        <w:pStyle w:val="ListParagraph"/>
        <w:numPr>
          <w:ilvl w:val="0"/>
          <w:numId w:val="3"/>
        </w:numPr>
        <w:rPr>
          <w:rFonts w:asciiTheme="minorHAnsi" w:eastAsiaTheme="minorEastAsia" w:hAnsiTheme="minorHAnsi" w:cstheme="minorBidi"/>
        </w:rPr>
      </w:pPr>
      <w:r w:rsidRPr="6C5EE7DD">
        <w:rPr>
          <w:rFonts w:asciiTheme="minorHAnsi" w:eastAsiaTheme="minorEastAsia" w:hAnsiTheme="minorHAnsi" w:cstheme="minorBidi"/>
        </w:rPr>
        <w:t>To develop a work programme to pursue the questions identified in the remit for the review.</w:t>
      </w:r>
    </w:p>
    <w:p w14:paraId="2C2557D5" w14:textId="098586D7" w:rsidR="00B05485" w:rsidRDefault="6C5EE7DD" w:rsidP="6C5EE7DD">
      <w:pPr>
        <w:pStyle w:val="ListParagraph"/>
        <w:numPr>
          <w:ilvl w:val="0"/>
          <w:numId w:val="3"/>
        </w:numPr>
        <w:rPr>
          <w:rFonts w:asciiTheme="minorHAnsi" w:eastAsiaTheme="minorEastAsia" w:hAnsiTheme="minorHAnsi" w:cstheme="minorBidi"/>
        </w:rPr>
      </w:pPr>
      <w:r w:rsidRPr="6C5EE7DD">
        <w:rPr>
          <w:rFonts w:asciiTheme="minorHAnsi" w:eastAsiaTheme="minorEastAsia" w:hAnsiTheme="minorHAnsi" w:cstheme="minorBidi"/>
        </w:rPr>
        <w:t>To consult with stakeholders.</w:t>
      </w:r>
    </w:p>
    <w:p w14:paraId="68BDE500" w14:textId="66B6566A" w:rsidR="00570EC9" w:rsidRDefault="6C5EE7DD" w:rsidP="6C5EE7DD">
      <w:pPr>
        <w:pStyle w:val="ListParagraph"/>
        <w:numPr>
          <w:ilvl w:val="0"/>
          <w:numId w:val="3"/>
        </w:numPr>
        <w:rPr>
          <w:rFonts w:asciiTheme="minorHAnsi" w:eastAsiaTheme="minorEastAsia" w:hAnsiTheme="minorHAnsi" w:cstheme="minorBidi"/>
        </w:rPr>
      </w:pPr>
      <w:r w:rsidRPr="6C5EE7DD">
        <w:rPr>
          <w:rFonts w:asciiTheme="minorHAnsi" w:eastAsiaTheme="minorEastAsia" w:hAnsiTheme="minorHAnsi" w:cstheme="minorBidi"/>
        </w:rPr>
        <w:t>To produce a compelling business case for change.</w:t>
      </w:r>
    </w:p>
    <w:p w14:paraId="578C2754" w14:textId="6C4D131F" w:rsidR="00673B59" w:rsidRPr="00B05485" w:rsidRDefault="6C5EE7DD" w:rsidP="6C5EE7DD">
      <w:pPr>
        <w:pStyle w:val="ListParagraph"/>
        <w:numPr>
          <w:ilvl w:val="0"/>
          <w:numId w:val="3"/>
        </w:numPr>
        <w:rPr>
          <w:rFonts w:asciiTheme="minorHAnsi" w:eastAsiaTheme="minorEastAsia" w:hAnsiTheme="minorHAnsi" w:cstheme="minorBidi"/>
        </w:rPr>
      </w:pPr>
      <w:r w:rsidRPr="6C5EE7DD">
        <w:rPr>
          <w:rFonts w:asciiTheme="minorHAnsi" w:eastAsiaTheme="minorEastAsia" w:hAnsiTheme="minorHAnsi" w:cstheme="minorBidi"/>
        </w:rPr>
        <w:t>To present the business case to the Strategic group.</w:t>
      </w:r>
    </w:p>
    <w:p w14:paraId="14F348AE" w14:textId="77777777" w:rsidR="00570EC9" w:rsidRDefault="00570EC9" w:rsidP="00570EC9">
      <w:pPr>
        <w:rPr>
          <w:rFonts w:asciiTheme="minorHAnsi" w:hAnsiTheme="minorHAnsi"/>
        </w:rPr>
      </w:pPr>
    </w:p>
    <w:p w14:paraId="7B45FF82" w14:textId="5AC49166" w:rsidR="00570EC9" w:rsidRDefault="726C8FC8" w:rsidP="00570EC9">
      <w:pPr>
        <w:pStyle w:val="Heading3"/>
        <w:rPr>
          <w:rFonts w:asciiTheme="minorHAnsi" w:hAnsiTheme="minorHAnsi"/>
        </w:rPr>
      </w:pPr>
      <w:r w:rsidRPr="726C8FC8">
        <w:rPr>
          <w:rFonts w:asciiTheme="minorHAnsi" w:eastAsiaTheme="minorEastAsia" w:hAnsiTheme="minorHAnsi" w:cstheme="minorBidi"/>
        </w:rPr>
        <w:t>Consultation</w:t>
      </w:r>
    </w:p>
    <w:p w14:paraId="47681B49" w14:textId="73DBAD2F" w:rsidR="00570EC9" w:rsidRDefault="726C8FC8" w:rsidP="00570EC9">
      <w:pPr>
        <w:rPr>
          <w:rFonts w:asciiTheme="minorHAnsi" w:hAnsiTheme="minorHAnsi"/>
        </w:rPr>
      </w:pPr>
      <w:r w:rsidRPr="726C8FC8">
        <w:rPr>
          <w:rFonts w:asciiTheme="minorHAnsi" w:eastAsiaTheme="minorEastAsia" w:hAnsiTheme="minorHAnsi" w:cstheme="minorBidi"/>
        </w:rPr>
        <w:t>An engagement event for Vice Chancellors and Principals will be held to gather evidence to support the review.</w:t>
      </w:r>
    </w:p>
    <w:p w14:paraId="7FEB8786" w14:textId="77777777" w:rsidR="00570EC9" w:rsidRDefault="00570EC9" w:rsidP="00570EC9">
      <w:pPr>
        <w:rPr>
          <w:rFonts w:asciiTheme="minorHAnsi" w:hAnsiTheme="minorHAnsi"/>
        </w:rPr>
      </w:pPr>
    </w:p>
    <w:p w14:paraId="09BB0EE0" w14:textId="16B4C8D5" w:rsidR="00570EC9" w:rsidRDefault="726C8FC8" w:rsidP="00570EC9">
      <w:pPr>
        <w:rPr>
          <w:rFonts w:asciiTheme="minorHAnsi" w:hAnsiTheme="minorHAnsi"/>
        </w:rPr>
      </w:pPr>
      <w:r w:rsidRPr="726C8FC8">
        <w:rPr>
          <w:rFonts w:asciiTheme="minorHAnsi" w:eastAsiaTheme="minorEastAsia" w:hAnsiTheme="minorHAnsi" w:cstheme="minorBidi"/>
        </w:rPr>
        <w:t>Online consultations will be used to gather views, and to consult on the business case.</w:t>
      </w:r>
    </w:p>
    <w:p w14:paraId="68367021" w14:textId="77777777" w:rsidR="00570EC9" w:rsidRPr="00B51C84" w:rsidRDefault="00570EC9" w:rsidP="00570EC9">
      <w:pPr>
        <w:rPr>
          <w:rFonts w:asciiTheme="minorHAnsi" w:hAnsiTheme="minorHAnsi"/>
        </w:rPr>
      </w:pPr>
    </w:p>
    <w:p w14:paraId="3A988BBF" w14:textId="671DC94D" w:rsidR="726C8FC8" w:rsidRDefault="6C5EE7DD">
      <w:pPr>
        <w:rPr>
          <w:rFonts w:asciiTheme="minorHAnsi" w:eastAsiaTheme="minorEastAsia" w:hAnsiTheme="minorHAnsi" w:cstheme="minorBidi"/>
        </w:rPr>
      </w:pPr>
      <w:r w:rsidRPr="6C5EE7DD">
        <w:rPr>
          <w:rFonts w:asciiTheme="minorHAnsi" w:eastAsiaTheme="minorEastAsia" w:hAnsiTheme="minorHAnsi" w:cstheme="minorBidi"/>
        </w:rPr>
        <w:t>An engagement conference targeting a much wider group of HE providers and data users will be held as a part of the development of the business case.</w:t>
      </w:r>
    </w:p>
    <w:p w14:paraId="36CDACBD" w14:textId="77777777" w:rsidR="00673B59" w:rsidRDefault="00673B59">
      <w:pPr>
        <w:rPr>
          <w:rFonts w:asciiTheme="minorHAnsi" w:eastAsiaTheme="minorEastAsia" w:hAnsiTheme="minorHAnsi" w:cstheme="minorBidi"/>
        </w:rPr>
      </w:pPr>
    </w:p>
    <w:p w14:paraId="0B68A5BB" w14:textId="77777777" w:rsidR="00673B59" w:rsidRDefault="00673B59"/>
    <w:p w14:paraId="49AA5B28" w14:textId="77777777" w:rsidR="00570EC9" w:rsidRDefault="00570EC9" w:rsidP="00570EC9"/>
    <w:p w14:paraId="77EBFED2" w14:textId="1717E8C4" w:rsidR="00570EC9" w:rsidRPr="00570EC9" w:rsidRDefault="00570EC9" w:rsidP="00570EC9">
      <w:pPr>
        <w:rPr>
          <w:sz w:val="16"/>
          <w:szCs w:val="16"/>
        </w:rPr>
      </w:pPr>
      <w:r w:rsidRPr="00570EC9">
        <w:rPr>
          <w:sz w:val="16"/>
          <w:szCs w:val="16"/>
        </w:rPr>
        <w:t>DC</w:t>
      </w:r>
    </w:p>
    <w:p w14:paraId="4D941035" w14:textId="4493BB32" w:rsidR="00570EC9" w:rsidRPr="00570EC9" w:rsidRDefault="00570EC9" w:rsidP="00570EC9">
      <w:pPr>
        <w:rPr>
          <w:sz w:val="16"/>
          <w:szCs w:val="16"/>
        </w:rPr>
      </w:pPr>
      <w:r w:rsidRPr="00570EC9">
        <w:rPr>
          <w:sz w:val="16"/>
          <w:szCs w:val="16"/>
        </w:rPr>
        <w:t>2015-1</w:t>
      </w:r>
      <w:ins w:id="37" w:author="Dan Cook" w:date="2015-12-06T09:01:00Z">
        <w:r w:rsidR="00636A6F">
          <w:rPr>
            <w:sz w:val="16"/>
            <w:szCs w:val="16"/>
          </w:rPr>
          <w:t>2</w:t>
        </w:r>
      </w:ins>
      <w:del w:id="38" w:author="Dan Cook" w:date="2015-12-06T09:01:00Z">
        <w:r w:rsidRPr="00570EC9" w:rsidDel="00636A6F">
          <w:rPr>
            <w:sz w:val="16"/>
            <w:szCs w:val="16"/>
          </w:rPr>
          <w:delText>0</w:delText>
        </w:r>
      </w:del>
      <w:r w:rsidRPr="00570EC9">
        <w:rPr>
          <w:sz w:val="16"/>
          <w:szCs w:val="16"/>
        </w:rPr>
        <w:t>-</w:t>
      </w:r>
      <w:ins w:id="39" w:author="Dan Cook" w:date="2015-12-06T09:01:00Z">
        <w:r w:rsidR="00636A6F">
          <w:rPr>
            <w:sz w:val="16"/>
            <w:szCs w:val="16"/>
          </w:rPr>
          <w:t>06</w:t>
        </w:r>
      </w:ins>
      <w:bookmarkStart w:id="40" w:name="_GoBack"/>
      <w:bookmarkEnd w:id="40"/>
      <w:del w:id="41" w:author="Dan Cook" w:date="2015-12-06T09:01:00Z">
        <w:r w:rsidRPr="00570EC9" w:rsidDel="00636A6F">
          <w:rPr>
            <w:sz w:val="16"/>
            <w:szCs w:val="16"/>
          </w:rPr>
          <w:delText>29</w:delText>
        </w:r>
      </w:del>
    </w:p>
    <w:sectPr w:rsidR="00570EC9" w:rsidRPr="00570EC9" w:rsidSect="00324946">
      <w:footerReference w:type="even" r:id="rId10"/>
      <w:footerReference w:type="default" r:id="rId11"/>
      <w:headerReference w:type="first" r:id="rId12"/>
      <w:footerReference w:type="first" r:id="rId13"/>
      <w:pgSz w:w="11907" w:h="16840" w:code="9"/>
      <w:pgMar w:top="851" w:right="851" w:bottom="340" w:left="851" w:header="720"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5257C0" w14:textId="77777777" w:rsidR="00673B59" w:rsidRDefault="00673B59">
      <w:r>
        <w:separator/>
      </w:r>
    </w:p>
  </w:endnote>
  <w:endnote w:type="continuationSeparator" w:id="0">
    <w:p w14:paraId="1144C9F6" w14:textId="77777777" w:rsidR="00673B59" w:rsidRDefault="00673B59">
      <w:r>
        <w:continuationSeparator/>
      </w:r>
    </w:p>
  </w:endnote>
  <w:endnote w:type="continuationNotice" w:id="1">
    <w:p w14:paraId="28D53009" w14:textId="77777777" w:rsidR="00673B59" w:rsidRDefault="00673B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Futura Bk BT">
    <w:panose1 w:val="020B0502020204020303"/>
    <w:charset w:val="00"/>
    <w:family w:val="swiss"/>
    <w:pitch w:val="variable"/>
    <w:sig w:usb0="00000087" w:usb1="00000000" w:usb2="00000000" w:usb3="00000000" w:csb0="0000001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D61768" w14:textId="77777777" w:rsidR="00673B59" w:rsidRDefault="00673B59">
    <w:pPr>
      <w:framePr w:wrap="around" w:vAnchor="text" w:hAnchor="margin" w:xAlign="right" w:y="1"/>
    </w:pPr>
    <w:r>
      <w:fldChar w:fldCharType="begin"/>
    </w:r>
    <w:r>
      <w:instrText xml:space="preserve">PAGE  </w:instrText>
    </w:r>
    <w:r>
      <w:fldChar w:fldCharType="end"/>
    </w:r>
  </w:p>
  <w:p w14:paraId="3A4C9C9D" w14:textId="77777777" w:rsidR="00673B59" w:rsidRDefault="00673B59">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760DD9" w14:textId="77777777" w:rsidR="00673B59" w:rsidRDefault="00673B59">
    <w:pPr>
      <w:ind w:right="-1"/>
      <w:jc w:val="right"/>
    </w:pPr>
    <w:r>
      <w:rPr>
        <w:rFonts w:ascii="Futura Bk BT" w:hAnsi="Futura Bk BT"/>
        <w:noProof/>
        <w:sz w:val="14"/>
        <w:lang w:eastAsia="en-GB"/>
      </w:rPr>
      <w:drawing>
        <wp:anchor distT="0" distB="0" distL="114300" distR="114300" simplePos="0" relativeHeight="251658242" behindDoc="0" locked="0" layoutInCell="1" allowOverlap="1" wp14:anchorId="7B20B4A6" wp14:editId="30BF37B2">
          <wp:simplePos x="0" y="0"/>
          <wp:positionH relativeFrom="column">
            <wp:posOffset>-69850</wp:posOffset>
          </wp:positionH>
          <wp:positionV relativeFrom="paragraph">
            <wp:posOffset>-64770</wp:posOffset>
          </wp:positionV>
          <wp:extent cx="1076325" cy="628650"/>
          <wp:effectExtent l="0" t="0" r="9525" b="0"/>
          <wp:wrapNone/>
          <wp:docPr id="6" name="Picture 6" descr="HESA_Flash_CMYK_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ESA_Flash_CMYK_LO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325" cy="628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FE0C36" w14:textId="77777777" w:rsidR="00673B59" w:rsidRDefault="00673B59">
    <w:pPr>
      <w:rPr>
        <w:rFonts w:ascii="Futura Bk BT" w:hAnsi="Futura Bk BT"/>
        <w:sz w:val="14"/>
      </w:rPr>
    </w:pPr>
  </w:p>
  <w:p w14:paraId="442726F1" w14:textId="77777777" w:rsidR="00673B59" w:rsidRPr="00763846" w:rsidRDefault="00673B59" w:rsidP="00763846">
    <w:pPr>
      <w:spacing w:line="360" w:lineRule="auto"/>
      <w:jc w:val="right"/>
      <w:rPr>
        <w:rFonts w:ascii="Arial" w:hAnsi="Arial" w:cs="Arial"/>
        <w:sz w:val="14"/>
        <w:szCs w:val="14"/>
      </w:rPr>
    </w:pPr>
    <w:r w:rsidRPr="00763846">
      <w:rPr>
        <w:rFonts w:ascii="Arial" w:hAnsi="Arial" w:cs="Arial"/>
        <w:sz w:val="14"/>
        <w:szCs w:val="14"/>
      </w:rPr>
      <w:t xml:space="preserve">Page </w:t>
    </w:r>
    <w:r w:rsidRPr="00763846">
      <w:rPr>
        <w:rStyle w:val="PageNumber"/>
        <w:rFonts w:cs="Arial"/>
        <w:sz w:val="14"/>
        <w:szCs w:val="14"/>
      </w:rPr>
      <w:fldChar w:fldCharType="begin"/>
    </w:r>
    <w:r w:rsidRPr="00763846">
      <w:rPr>
        <w:rStyle w:val="PageNumber"/>
        <w:rFonts w:cs="Arial"/>
        <w:sz w:val="14"/>
        <w:szCs w:val="14"/>
      </w:rPr>
      <w:instrText xml:space="preserve"> PAGE </w:instrText>
    </w:r>
    <w:r w:rsidRPr="00763846">
      <w:rPr>
        <w:rStyle w:val="PageNumber"/>
        <w:rFonts w:cs="Arial"/>
        <w:sz w:val="14"/>
        <w:szCs w:val="14"/>
      </w:rPr>
      <w:fldChar w:fldCharType="separate"/>
    </w:r>
    <w:r w:rsidR="00636A6F">
      <w:rPr>
        <w:rStyle w:val="PageNumber"/>
        <w:rFonts w:cs="Arial"/>
        <w:noProof/>
        <w:sz w:val="14"/>
        <w:szCs w:val="14"/>
      </w:rPr>
      <w:t>2</w:t>
    </w:r>
    <w:r w:rsidRPr="00763846">
      <w:rPr>
        <w:rStyle w:val="PageNumber"/>
        <w:rFonts w:cs="Arial"/>
        <w:sz w:val="14"/>
        <w:szCs w:val="14"/>
      </w:rPr>
      <w:fldChar w:fldCharType="end"/>
    </w:r>
    <w:r w:rsidRPr="00763846">
      <w:rPr>
        <w:rStyle w:val="PageNumber"/>
        <w:rFonts w:cs="Arial"/>
        <w:sz w:val="14"/>
        <w:szCs w:val="14"/>
      </w:rPr>
      <w:t xml:space="preserve"> of </w:t>
    </w:r>
    <w:r w:rsidRPr="00763846">
      <w:rPr>
        <w:rStyle w:val="PageNumber"/>
        <w:rFonts w:cs="Arial"/>
        <w:sz w:val="14"/>
        <w:szCs w:val="14"/>
      </w:rPr>
      <w:fldChar w:fldCharType="begin"/>
    </w:r>
    <w:r w:rsidRPr="00763846">
      <w:rPr>
        <w:rStyle w:val="PageNumber"/>
        <w:rFonts w:cs="Arial"/>
        <w:sz w:val="14"/>
        <w:szCs w:val="14"/>
      </w:rPr>
      <w:instrText xml:space="preserve"> NUMPAGES </w:instrText>
    </w:r>
    <w:r w:rsidRPr="00763846">
      <w:rPr>
        <w:rStyle w:val="PageNumber"/>
        <w:rFonts w:cs="Arial"/>
        <w:sz w:val="14"/>
        <w:szCs w:val="14"/>
      </w:rPr>
      <w:fldChar w:fldCharType="separate"/>
    </w:r>
    <w:r w:rsidR="00636A6F">
      <w:rPr>
        <w:rStyle w:val="PageNumber"/>
        <w:rFonts w:cs="Arial"/>
        <w:noProof/>
        <w:sz w:val="14"/>
        <w:szCs w:val="14"/>
      </w:rPr>
      <w:t>3</w:t>
    </w:r>
    <w:r w:rsidRPr="00763846">
      <w:rPr>
        <w:rStyle w:val="PageNumber"/>
        <w:rFonts w:cs="Arial"/>
        <w:sz w:val="14"/>
        <w:szCs w:val="14"/>
      </w:rPr>
      <w:fldChar w:fldCharType="end"/>
    </w:r>
  </w:p>
  <w:p w14:paraId="2D0DD5A7" w14:textId="77777777" w:rsidR="00673B59" w:rsidRPr="00763846" w:rsidRDefault="00673B59">
    <w:pPr>
      <w:jc w:val="right"/>
      <w:rPr>
        <w:sz w:val="14"/>
        <w:szCs w:val="14"/>
      </w:rPr>
    </w:pPr>
    <w:r w:rsidRPr="00763846">
      <w:rPr>
        <w:rFonts w:ascii="Arial" w:hAnsi="Arial" w:cs="Arial"/>
        <w:sz w:val="14"/>
        <w:szCs w:val="14"/>
      </w:rPr>
      <w:fldChar w:fldCharType="begin"/>
    </w:r>
    <w:r w:rsidRPr="00763846">
      <w:rPr>
        <w:rFonts w:ascii="Arial" w:hAnsi="Arial" w:cs="Arial"/>
        <w:sz w:val="14"/>
        <w:szCs w:val="14"/>
      </w:rPr>
      <w:instrText xml:space="preserve"> FILENAME  \* MERGEFORMAT </w:instrText>
    </w:r>
    <w:r w:rsidRPr="00763846">
      <w:rPr>
        <w:rFonts w:ascii="Arial" w:hAnsi="Arial" w:cs="Arial"/>
        <w:sz w:val="14"/>
        <w:szCs w:val="14"/>
      </w:rPr>
      <w:fldChar w:fldCharType="separate"/>
    </w:r>
    <w:r>
      <w:rPr>
        <w:rFonts w:ascii="Arial" w:hAnsi="Arial" w:cs="Arial"/>
        <w:noProof/>
        <w:sz w:val="14"/>
        <w:szCs w:val="14"/>
      </w:rPr>
      <w:t>Document2</w:t>
    </w:r>
    <w:r w:rsidRPr="00763846">
      <w:rPr>
        <w:rFonts w:ascii="Arial" w:hAnsi="Arial" w:cs="Arial"/>
        <w:sz w:val="14"/>
        <w:szCs w:val="1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D44069" w14:textId="77777777" w:rsidR="00673B59" w:rsidRPr="00873CB3" w:rsidRDefault="00673B59" w:rsidP="00763846">
    <w:pPr>
      <w:spacing w:line="360" w:lineRule="auto"/>
      <w:jc w:val="right"/>
      <w:rPr>
        <w:rFonts w:ascii="Arial" w:hAnsi="Arial" w:cs="Arial"/>
        <w:sz w:val="14"/>
        <w:szCs w:val="14"/>
      </w:rPr>
    </w:pPr>
    <w:r w:rsidRPr="00873CB3">
      <w:rPr>
        <w:rFonts w:ascii="Arial" w:hAnsi="Arial" w:cs="Arial"/>
        <w:sz w:val="14"/>
        <w:szCs w:val="14"/>
      </w:rPr>
      <w:t xml:space="preserve">Page </w:t>
    </w:r>
    <w:r w:rsidRPr="00873CB3">
      <w:rPr>
        <w:rStyle w:val="PageNumber"/>
        <w:rFonts w:cs="Arial"/>
        <w:sz w:val="14"/>
        <w:szCs w:val="14"/>
      </w:rPr>
      <w:fldChar w:fldCharType="begin"/>
    </w:r>
    <w:r w:rsidRPr="00873CB3">
      <w:rPr>
        <w:rStyle w:val="PageNumber"/>
        <w:rFonts w:cs="Arial"/>
        <w:sz w:val="14"/>
        <w:szCs w:val="14"/>
      </w:rPr>
      <w:instrText xml:space="preserve"> PAGE </w:instrText>
    </w:r>
    <w:r w:rsidRPr="00873CB3">
      <w:rPr>
        <w:rStyle w:val="PageNumber"/>
        <w:rFonts w:cs="Arial"/>
        <w:sz w:val="14"/>
        <w:szCs w:val="14"/>
      </w:rPr>
      <w:fldChar w:fldCharType="separate"/>
    </w:r>
    <w:r w:rsidR="00636A6F">
      <w:rPr>
        <w:rStyle w:val="PageNumber"/>
        <w:rFonts w:cs="Arial"/>
        <w:noProof/>
        <w:sz w:val="14"/>
        <w:szCs w:val="14"/>
      </w:rPr>
      <w:t>1</w:t>
    </w:r>
    <w:r w:rsidRPr="00873CB3">
      <w:rPr>
        <w:rStyle w:val="PageNumber"/>
        <w:rFonts w:cs="Arial"/>
        <w:sz w:val="14"/>
        <w:szCs w:val="14"/>
      </w:rPr>
      <w:fldChar w:fldCharType="end"/>
    </w:r>
    <w:r w:rsidRPr="00873CB3">
      <w:rPr>
        <w:rStyle w:val="PageNumber"/>
        <w:rFonts w:cs="Arial"/>
        <w:sz w:val="14"/>
        <w:szCs w:val="14"/>
      </w:rPr>
      <w:t xml:space="preserve"> of </w:t>
    </w:r>
    <w:r w:rsidRPr="00873CB3">
      <w:rPr>
        <w:rStyle w:val="PageNumber"/>
        <w:rFonts w:cs="Arial"/>
        <w:sz w:val="14"/>
        <w:szCs w:val="14"/>
      </w:rPr>
      <w:fldChar w:fldCharType="begin"/>
    </w:r>
    <w:r w:rsidRPr="00873CB3">
      <w:rPr>
        <w:rStyle w:val="PageNumber"/>
        <w:rFonts w:cs="Arial"/>
        <w:sz w:val="14"/>
        <w:szCs w:val="14"/>
      </w:rPr>
      <w:instrText xml:space="preserve"> NUMPAGES </w:instrText>
    </w:r>
    <w:r w:rsidRPr="00873CB3">
      <w:rPr>
        <w:rStyle w:val="PageNumber"/>
        <w:rFonts w:cs="Arial"/>
        <w:sz w:val="14"/>
        <w:szCs w:val="14"/>
      </w:rPr>
      <w:fldChar w:fldCharType="separate"/>
    </w:r>
    <w:r w:rsidR="00636A6F">
      <w:rPr>
        <w:rStyle w:val="PageNumber"/>
        <w:rFonts w:cs="Arial"/>
        <w:noProof/>
        <w:sz w:val="14"/>
        <w:szCs w:val="14"/>
      </w:rPr>
      <w:t>3</w:t>
    </w:r>
    <w:r w:rsidRPr="00873CB3">
      <w:rPr>
        <w:rStyle w:val="PageNumber"/>
        <w:rFonts w:cs="Arial"/>
        <w:sz w:val="14"/>
        <w:szCs w:val="14"/>
      </w:rPr>
      <w:fldChar w:fldCharType="end"/>
    </w:r>
  </w:p>
  <w:p w14:paraId="1CB7D948" w14:textId="77777777" w:rsidR="00673B59" w:rsidRPr="00873CB3" w:rsidRDefault="00673B59">
    <w:pPr>
      <w:jc w:val="right"/>
      <w:rPr>
        <w:rFonts w:ascii="Arial" w:hAnsi="Arial" w:cs="Arial"/>
        <w:sz w:val="14"/>
        <w:szCs w:val="14"/>
      </w:rPr>
    </w:pPr>
    <w:r w:rsidRPr="00873CB3">
      <w:rPr>
        <w:rFonts w:ascii="Arial" w:hAnsi="Arial" w:cs="Arial"/>
        <w:sz w:val="14"/>
        <w:szCs w:val="14"/>
      </w:rPr>
      <w:fldChar w:fldCharType="begin"/>
    </w:r>
    <w:r w:rsidRPr="00873CB3">
      <w:rPr>
        <w:rFonts w:ascii="Arial" w:hAnsi="Arial" w:cs="Arial"/>
        <w:sz w:val="14"/>
        <w:szCs w:val="14"/>
      </w:rPr>
      <w:instrText xml:space="preserve"> FILENAME  \* MERGEFORMAT </w:instrText>
    </w:r>
    <w:r w:rsidRPr="00873CB3">
      <w:rPr>
        <w:rFonts w:ascii="Arial" w:hAnsi="Arial" w:cs="Arial"/>
        <w:sz w:val="14"/>
        <w:szCs w:val="14"/>
      </w:rPr>
      <w:fldChar w:fldCharType="separate"/>
    </w:r>
    <w:r>
      <w:rPr>
        <w:rFonts w:ascii="Arial" w:hAnsi="Arial" w:cs="Arial"/>
        <w:noProof/>
        <w:sz w:val="14"/>
        <w:szCs w:val="14"/>
      </w:rPr>
      <w:t>Document2</w:t>
    </w:r>
    <w:r w:rsidRPr="00873CB3">
      <w:rPr>
        <w:rFonts w:ascii="Arial" w:hAnsi="Arial" w:cs="Arial"/>
        <w:sz w:val="14"/>
        <w:szCs w:val="14"/>
      </w:rPr>
      <w:fldChar w:fldCharType="end"/>
    </w:r>
  </w:p>
  <w:p w14:paraId="54177087" w14:textId="77777777" w:rsidR="00673B59" w:rsidRDefault="00673B59" w:rsidP="00BC2CFA">
    <w:pPr>
      <w:spacing w:line="160" w:lineRule="exact"/>
      <w:ind w:left="1701"/>
      <w:rPr>
        <w:rFonts w:ascii="Arial" w:hAnsi="Arial" w:cs="Arial"/>
        <w:sz w:val="12"/>
      </w:rPr>
    </w:pPr>
  </w:p>
  <w:p w14:paraId="2244CEED" w14:textId="77777777" w:rsidR="00673B59" w:rsidRPr="005A437F" w:rsidRDefault="00673B59" w:rsidP="005A437F">
    <w:pPr>
      <w:spacing w:line="160" w:lineRule="exact"/>
      <w:ind w:left="1701"/>
      <w:rPr>
        <w:rFonts w:ascii="Arial" w:hAnsi="Arial" w:cs="Arial"/>
        <w:sz w:val="12"/>
      </w:rPr>
    </w:pPr>
    <w:r w:rsidRPr="005A437F">
      <w:rPr>
        <w:rFonts w:ascii="Arial" w:hAnsi="Arial" w:cs="Arial"/>
        <w:sz w:val="12"/>
      </w:rPr>
      <w:t xml:space="preserve">Higher Education Statistics Agency Ltd is a company limited by guarantee, registered in England at 95 Promenade, Cheltenham, GL50 1HZ. </w:t>
    </w:r>
  </w:p>
  <w:p w14:paraId="44C31272" w14:textId="77777777" w:rsidR="00673B59" w:rsidRDefault="00673B59" w:rsidP="005A437F">
    <w:pPr>
      <w:spacing w:line="160" w:lineRule="exact"/>
      <w:ind w:left="1701"/>
    </w:pPr>
    <w:r w:rsidRPr="005A437F">
      <w:rPr>
        <w:rFonts w:ascii="Arial" w:hAnsi="Arial" w:cs="Arial"/>
        <w:sz w:val="12"/>
      </w:rPr>
      <w:t>Registered No. 2766993. Registered Charity No. 1039709. Certified to ISO 9001 and ISO 27001. The members are Universities UK and GuildHE.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79C754" w14:textId="77777777" w:rsidR="00673B59" w:rsidRDefault="00673B59">
      <w:r>
        <w:separator/>
      </w:r>
    </w:p>
  </w:footnote>
  <w:footnote w:type="continuationSeparator" w:id="0">
    <w:p w14:paraId="26EBC402" w14:textId="77777777" w:rsidR="00673B59" w:rsidRDefault="00673B59">
      <w:r>
        <w:continuationSeparator/>
      </w:r>
    </w:p>
  </w:footnote>
  <w:footnote w:type="continuationNotice" w:id="1">
    <w:p w14:paraId="39C9479A" w14:textId="77777777" w:rsidR="00673B59" w:rsidRDefault="00673B5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AB1EAB" w14:textId="77777777" w:rsidR="00673B59" w:rsidRDefault="00673B59">
    <w:pPr>
      <w:pStyle w:val="Header"/>
    </w:pPr>
    <w:r>
      <w:rPr>
        <w:noProof/>
        <w:lang w:eastAsia="en-GB"/>
      </w:rPr>
      <w:drawing>
        <wp:anchor distT="0" distB="0" distL="114300" distR="114300" simplePos="0" relativeHeight="251658241" behindDoc="0" locked="0" layoutInCell="1" allowOverlap="1" wp14:anchorId="32C87704" wp14:editId="4F8A95A4">
          <wp:simplePos x="0" y="0"/>
          <wp:positionH relativeFrom="column">
            <wp:posOffset>-69850</wp:posOffset>
          </wp:positionH>
          <wp:positionV relativeFrom="paragraph">
            <wp:posOffset>9260840</wp:posOffset>
          </wp:positionV>
          <wp:extent cx="1076325" cy="628650"/>
          <wp:effectExtent l="0" t="0" r="9525" b="0"/>
          <wp:wrapNone/>
          <wp:docPr id="5" name="Picture 5" descr="HESA_Flash_CMYK_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SA_Flash_CMYK_LO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325" cy="6286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0" locked="0" layoutInCell="1" allowOverlap="1" wp14:anchorId="129B8F78" wp14:editId="74DBAEBB">
          <wp:simplePos x="0" y="0"/>
          <wp:positionH relativeFrom="column">
            <wp:posOffset>5035550</wp:posOffset>
          </wp:positionH>
          <wp:positionV relativeFrom="paragraph">
            <wp:posOffset>-35560</wp:posOffset>
          </wp:positionV>
          <wp:extent cx="1438275" cy="1171575"/>
          <wp:effectExtent l="0" t="0" r="9525" b="9525"/>
          <wp:wrapSquare wrapText="bothSides"/>
          <wp:docPr id="4" name="Picture 4" descr="HESA_Full_Logo_CMYK_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SA_Full_Logo_CMYK_LOW"/>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38275" cy="11715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A12699"/>
    <w:multiLevelType w:val="hybridMultilevel"/>
    <w:tmpl w:val="EAE4D9A2"/>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A17318"/>
    <w:multiLevelType w:val="hybridMultilevel"/>
    <w:tmpl w:val="4CE8BF4A"/>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0E3807"/>
    <w:multiLevelType w:val="hybridMultilevel"/>
    <w:tmpl w:val="3830F3B0"/>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580AC8"/>
    <w:multiLevelType w:val="hybridMultilevel"/>
    <w:tmpl w:val="7DC457AA"/>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B6500F5"/>
    <w:multiLevelType w:val="multilevel"/>
    <w:tmpl w:val="DC0406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C023C20"/>
    <w:multiLevelType w:val="hybridMultilevel"/>
    <w:tmpl w:val="99804ABC"/>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0"/>
  </w:num>
  <w:num w:numId="5">
    <w:abstractNumId w:val="1"/>
  </w:num>
  <w:num w:numId="6">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n Cook">
    <w15:presenceInfo w15:providerId="AD" w15:userId="S-1-5-21-19403531-1143686140-1380004826-3147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902"/>
    <w:rsid w:val="00061914"/>
    <w:rsid w:val="000C3B0F"/>
    <w:rsid w:val="000C7877"/>
    <w:rsid w:val="00130B42"/>
    <w:rsid w:val="0014098F"/>
    <w:rsid w:val="00184F4E"/>
    <w:rsid w:val="001C4521"/>
    <w:rsid w:val="001E2C85"/>
    <w:rsid w:val="002B4DC1"/>
    <w:rsid w:val="002C50D4"/>
    <w:rsid w:val="002E200E"/>
    <w:rsid w:val="002F0A91"/>
    <w:rsid w:val="00324946"/>
    <w:rsid w:val="0034662B"/>
    <w:rsid w:val="003A6358"/>
    <w:rsid w:val="003C3D08"/>
    <w:rsid w:val="0040687C"/>
    <w:rsid w:val="004362DF"/>
    <w:rsid w:val="00440CC4"/>
    <w:rsid w:val="00455B19"/>
    <w:rsid w:val="00474E72"/>
    <w:rsid w:val="00511F2A"/>
    <w:rsid w:val="00522DA7"/>
    <w:rsid w:val="00570EC9"/>
    <w:rsid w:val="005A437F"/>
    <w:rsid w:val="005A58FA"/>
    <w:rsid w:val="00632CB2"/>
    <w:rsid w:val="00636A6F"/>
    <w:rsid w:val="00643887"/>
    <w:rsid w:val="00673B59"/>
    <w:rsid w:val="00674CCE"/>
    <w:rsid w:val="00696247"/>
    <w:rsid w:val="006C5DD2"/>
    <w:rsid w:val="00763846"/>
    <w:rsid w:val="00787F0C"/>
    <w:rsid w:val="007E55F6"/>
    <w:rsid w:val="00804599"/>
    <w:rsid w:val="0081346C"/>
    <w:rsid w:val="00820E3D"/>
    <w:rsid w:val="0082213D"/>
    <w:rsid w:val="008662A9"/>
    <w:rsid w:val="00873CB3"/>
    <w:rsid w:val="008A2D2A"/>
    <w:rsid w:val="008C37C9"/>
    <w:rsid w:val="008D6EC3"/>
    <w:rsid w:val="00971848"/>
    <w:rsid w:val="00991A8F"/>
    <w:rsid w:val="009B64C3"/>
    <w:rsid w:val="009C4F9C"/>
    <w:rsid w:val="009D37A5"/>
    <w:rsid w:val="009E30B0"/>
    <w:rsid w:val="00A82F37"/>
    <w:rsid w:val="00B05485"/>
    <w:rsid w:val="00B15871"/>
    <w:rsid w:val="00B43D9E"/>
    <w:rsid w:val="00B74820"/>
    <w:rsid w:val="00B74B4E"/>
    <w:rsid w:val="00B8119A"/>
    <w:rsid w:val="00BA2777"/>
    <w:rsid w:val="00BC2CFA"/>
    <w:rsid w:val="00BE3F6C"/>
    <w:rsid w:val="00C3247E"/>
    <w:rsid w:val="00CA2FDD"/>
    <w:rsid w:val="00D264EF"/>
    <w:rsid w:val="00D538CF"/>
    <w:rsid w:val="00DC5C29"/>
    <w:rsid w:val="00E10A9E"/>
    <w:rsid w:val="00E85936"/>
    <w:rsid w:val="00EC0549"/>
    <w:rsid w:val="00EE108F"/>
    <w:rsid w:val="00EF6BFC"/>
    <w:rsid w:val="00F73300"/>
    <w:rsid w:val="00FA54F3"/>
    <w:rsid w:val="00FC3E6B"/>
    <w:rsid w:val="00FD3902"/>
    <w:rsid w:val="4C11FB15"/>
    <w:rsid w:val="6203C60D"/>
    <w:rsid w:val="6C5EE7DD"/>
    <w:rsid w:val="726C8FC8"/>
    <w:rsid w:val="750844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4ED7FE9A"/>
  <w15:docId w15:val="{433438F8-680B-4C95-BD96-23EA0B4D7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4F4E"/>
    <w:pPr>
      <w:overflowPunct w:val="0"/>
      <w:autoSpaceDE w:val="0"/>
      <w:autoSpaceDN w:val="0"/>
      <w:adjustRightInd w:val="0"/>
      <w:textAlignment w:val="baseline"/>
    </w:pPr>
    <w:rPr>
      <w:rFonts w:ascii="Calibri" w:hAnsi="Calibri"/>
      <w:sz w:val="22"/>
      <w:lang w:eastAsia="en-US"/>
    </w:rPr>
  </w:style>
  <w:style w:type="paragraph" w:styleId="Heading1">
    <w:name w:val="heading 1"/>
    <w:basedOn w:val="Normal"/>
    <w:next w:val="Normal"/>
    <w:qFormat/>
    <w:rsid w:val="00184F4E"/>
    <w:pPr>
      <w:keepNext/>
      <w:outlineLvl w:val="0"/>
    </w:pPr>
    <w:rPr>
      <w:b/>
      <w:iCs/>
      <w:color w:val="365F91" w:themeColor="accent1" w:themeShade="BF"/>
      <w:kern w:val="28"/>
      <w:sz w:val="28"/>
    </w:rPr>
  </w:style>
  <w:style w:type="paragraph" w:styleId="Heading2">
    <w:name w:val="heading 2"/>
    <w:basedOn w:val="Heading1"/>
    <w:next w:val="Normal"/>
    <w:qFormat/>
    <w:pPr>
      <w:outlineLvl w:val="1"/>
    </w:pPr>
    <w:rPr>
      <w:sz w:val="24"/>
    </w:rPr>
  </w:style>
  <w:style w:type="paragraph" w:styleId="Heading3">
    <w:name w:val="heading 3"/>
    <w:basedOn w:val="Heading1"/>
    <w:rsid w:val="00184F4E"/>
    <w:pPr>
      <w:outlineLvl w:val="2"/>
    </w:pPr>
    <w:rPr>
      <w:sz w:val="22"/>
    </w:rPr>
  </w:style>
  <w:style w:type="paragraph" w:styleId="Heading4">
    <w:name w:val="heading 4"/>
    <w:basedOn w:val="Normal"/>
    <w:next w:val="Normal"/>
    <w:link w:val="Heading4Char"/>
    <w:semiHidden/>
    <w:unhideWhenUsed/>
    <w:qFormat/>
    <w:rsid w:val="00673B59"/>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673B59"/>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84F4E"/>
    <w:pPr>
      <w:tabs>
        <w:tab w:val="center" w:pos="4153"/>
        <w:tab w:val="right" w:pos="8306"/>
      </w:tabs>
    </w:pPr>
    <w:rPr>
      <w:sz w:val="20"/>
    </w:rPr>
  </w:style>
  <w:style w:type="paragraph" w:styleId="Footer">
    <w:name w:val="footer"/>
    <w:basedOn w:val="Normal"/>
    <w:rsid w:val="00184F4E"/>
    <w:pPr>
      <w:tabs>
        <w:tab w:val="center" w:pos="4153"/>
        <w:tab w:val="right" w:pos="8306"/>
      </w:tabs>
    </w:pPr>
    <w:rPr>
      <w:rFonts w:ascii="Arial" w:hAnsi="Arial"/>
      <w:sz w:val="12"/>
    </w:rPr>
  </w:style>
  <w:style w:type="character" w:styleId="PageNumber">
    <w:name w:val="page number"/>
    <w:basedOn w:val="DefaultParagraphFont"/>
    <w:rsid w:val="00184F4E"/>
    <w:rPr>
      <w:rFonts w:ascii="Arial" w:hAnsi="Arial"/>
      <w:sz w:val="12"/>
    </w:rPr>
  </w:style>
  <w:style w:type="paragraph" w:customStyle="1" w:styleId="PaperNo">
    <w:name w:val="Paper No."/>
    <w:basedOn w:val="Heading2"/>
    <w:rsid w:val="00184F4E"/>
    <w:pPr>
      <w:jc w:val="right"/>
    </w:pPr>
    <w:rPr>
      <w:bCs/>
      <w:iCs w:val="0"/>
    </w:rPr>
  </w:style>
  <w:style w:type="paragraph" w:styleId="ListParagraph">
    <w:name w:val="List Paragraph"/>
    <w:basedOn w:val="Normal"/>
    <w:uiPriority w:val="34"/>
    <w:qFormat/>
    <w:rsid w:val="00570EC9"/>
    <w:pPr>
      <w:ind w:left="720"/>
      <w:contextualSpacing/>
    </w:pPr>
    <w:rPr>
      <w:rFonts w:ascii="Palatino Linotype" w:hAnsi="Palatino Linotype"/>
    </w:rPr>
  </w:style>
  <w:style w:type="character" w:customStyle="1" w:styleId="Heading4Char">
    <w:name w:val="Heading 4 Char"/>
    <w:basedOn w:val="DefaultParagraphFont"/>
    <w:link w:val="Heading4"/>
    <w:semiHidden/>
    <w:rsid w:val="00673B59"/>
    <w:rPr>
      <w:rFonts w:asciiTheme="majorHAnsi" w:eastAsiaTheme="majorEastAsia" w:hAnsiTheme="majorHAnsi" w:cstheme="majorBidi"/>
      <w:i/>
      <w:iCs/>
      <w:color w:val="365F91" w:themeColor="accent1" w:themeShade="BF"/>
      <w:sz w:val="22"/>
      <w:lang w:eastAsia="en-US"/>
    </w:rPr>
  </w:style>
  <w:style w:type="character" w:customStyle="1" w:styleId="Heading5Char">
    <w:name w:val="Heading 5 Char"/>
    <w:basedOn w:val="DefaultParagraphFont"/>
    <w:link w:val="Heading5"/>
    <w:semiHidden/>
    <w:rsid w:val="00673B59"/>
    <w:rPr>
      <w:rFonts w:asciiTheme="majorHAnsi" w:eastAsiaTheme="majorEastAsia" w:hAnsiTheme="majorHAnsi" w:cstheme="majorBidi"/>
      <w:color w:val="365F91" w:themeColor="accent1" w:themeShade="BF"/>
      <w:sz w:val="22"/>
      <w:lang w:eastAsia="en-US"/>
    </w:rPr>
  </w:style>
  <w:style w:type="character" w:styleId="Hyperlink">
    <w:name w:val="Hyperlink"/>
    <w:basedOn w:val="DefaultParagraphFont"/>
    <w:uiPriority w:val="99"/>
    <w:semiHidden/>
    <w:unhideWhenUsed/>
    <w:rsid w:val="00673B59"/>
    <w:rPr>
      <w:color w:val="0000FF"/>
      <w:u w:val="single"/>
    </w:rPr>
  </w:style>
  <w:style w:type="character" w:customStyle="1" w:styleId="drop">
    <w:name w:val="drop"/>
    <w:basedOn w:val="DefaultParagraphFont"/>
    <w:rsid w:val="00673B59"/>
  </w:style>
  <w:style w:type="paragraph" w:styleId="z-TopofForm">
    <w:name w:val="HTML Top of Form"/>
    <w:basedOn w:val="Normal"/>
    <w:next w:val="Normal"/>
    <w:link w:val="z-TopofFormChar"/>
    <w:hidden/>
    <w:uiPriority w:val="99"/>
    <w:semiHidden/>
    <w:unhideWhenUsed/>
    <w:rsid w:val="00673B59"/>
    <w:pPr>
      <w:pBdr>
        <w:bottom w:val="single" w:sz="6" w:space="1" w:color="auto"/>
      </w:pBdr>
      <w:overflowPunct/>
      <w:autoSpaceDE/>
      <w:autoSpaceDN/>
      <w:adjustRightInd/>
      <w:jc w:val="center"/>
      <w:textAlignment w:val="auto"/>
    </w:pPr>
    <w:rPr>
      <w:rFonts w:ascii="Arial" w:hAnsi="Arial" w:cs="Arial"/>
      <w:vanish/>
      <w:sz w:val="16"/>
      <w:szCs w:val="16"/>
      <w:lang w:eastAsia="en-GB"/>
    </w:rPr>
  </w:style>
  <w:style w:type="character" w:customStyle="1" w:styleId="z-TopofFormChar">
    <w:name w:val="z-Top of Form Char"/>
    <w:basedOn w:val="DefaultParagraphFont"/>
    <w:link w:val="z-TopofForm"/>
    <w:uiPriority w:val="99"/>
    <w:semiHidden/>
    <w:rsid w:val="00673B59"/>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673B59"/>
    <w:pPr>
      <w:pBdr>
        <w:top w:val="single" w:sz="6" w:space="1" w:color="auto"/>
      </w:pBdr>
      <w:overflowPunct/>
      <w:autoSpaceDE/>
      <w:autoSpaceDN/>
      <w:adjustRightInd/>
      <w:jc w:val="center"/>
      <w:textAlignment w:val="auto"/>
    </w:pPr>
    <w:rPr>
      <w:rFonts w:ascii="Arial"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673B59"/>
    <w:rPr>
      <w:rFonts w:ascii="Arial" w:hAnsi="Arial" w:cs="Arial"/>
      <w:vanish/>
      <w:sz w:val="16"/>
      <w:szCs w:val="16"/>
    </w:rPr>
  </w:style>
  <w:style w:type="character" w:styleId="Strong">
    <w:name w:val="Strong"/>
    <w:basedOn w:val="DefaultParagraphFont"/>
    <w:uiPriority w:val="22"/>
    <w:qFormat/>
    <w:rsid w:val="00673B59"/>
    <w:rPr>
      <w:b/>
      <w:bCs/>
    </w:rPr>
  </w:style>
  <w:style w:type="paragraph" w:styleId="NormalWeb">
    <w:name w:val="Normal (Web)"/>
    <w:basedOn w:val="Normal"/>
    <w:uiPriority w:val="99"/>
    <w:semiHidden/>
    <w:unhideWhenUsed/>
    <w:rsid w:val="00673B59"/>
    <w:pPr>
      <w:overflowPunct/>
      <w:autoSpaceDE/>
      <w:autoSpaceDN/>
      <w:adjustRightInd/>
      <w:spacing w:before="100" w:beforeAutospacing="1" w:after="100" w:afterAutospacing="1"/>
      <w:textAlignment w:val="auto"/>
    </w:pPr>
    <w:rPr>
      <w:rFonts w:ascii="Times New Roman" w:hAnsi="Times New Roman"/>
      <w:sz w:val="24"/>
      <w:szCs w:val="24"/>
      <w:lang w:eastAsia="en-GB"/>
    </w:rPr>
  </w:style>
  <w:style w:type="character" w:customStyle="1" w:styleId="filesize">
    <w:name w:val="filesize"/>
    <w:basedOn w:val="DefaultParagraphFont"/>
    <w:rsid w:val="00673B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541877">
      <w:bodyDiv w:val="1"/>
      <w:marLeft w:val="0"/>
      <w:marRight w:val="0"/>
      <w:marTop w:val="0"/>
      <w:marBottom w:val="0"/>
      <w:divBdr>
        <w:top w:val="none" w:sz="0" w:space="0" w:color="auto"/>
        <w:left w:val="none" w:sz="0" w:space="0" w:color="auto"/>
        <w:bottom w:val="none" w:sz="0" w:space="0" w:color="auto"/>
        <w:right w:val="none" w:sz="0" w:space="0" w:color="auto"/>
      </w:divBdr>
    </w:div>
    <w:div w:id="430591168">
      <w:bodyDiv w:val="1"/>
      <w:marLeft w:val="0"/>
      <w:marRight w:val="0"/>
      <w:marTop w:val="0"/>
      <w:marBottom w:val="0"/>
      <w:divBdr>
        <w:top w:val="none" w:sz="0" w:space="0" w:color="auto"/>
        <w:left w:val="none" w:sz="0" w:space="0" w:color="auto"/>
        <w:bottom w:val="none" w:sz="0" w:space="0" w:color="auto"/>
        <w:right w:val="none" w:sz="0" w:space="0" w:color="auto"/>
      </w:divBdr>
    </w:div>
    <w:div w:id="691230131">
      <w:bodyDiv w:val="1"/>
      <w:marLeft w:val="0"/>
      <w:marRight w:val="0"/>
      <w:marTop w:val="0"/>
      <w:marBottom w:val="0"/>
      <w:divBdr>
        <w:top w:val="none" w:sz="0" w:space="0" w:color="auto"/>
        <w:left w:val="none" w:sz="0" w:space="0" w:color="auto"/>
        <w:bottom w:val="none" w:sz="0" w:space="0" w:color="auto"/>
        <w:right w:val="none" w:sz="0" w:space="0" w:color="auto"/>
      </w:divBdr>
      <w:divsChild>
        <w:div w:id="139615692">
          <w:marLeft w:val="0"/>
          <w:marRight w:val="0"/>
          <w:marTop w:val="0"/>
          <w:marBottom w:val="0"/>
          <w:divBdr>
            <w:top w:val="none" w:sz="0" w:space="0" w:color="auto"/>
            <w:left w:val="none" w:sz="0" w:space="0" w:color="auto"/>
            <w:bottom w:val="none" w:sz="0" w:space="0" w:color="auto"/>
            <w:right w:val="none" w:sz="0" w:space="0" w:color="auto"/>
          </w:divBdr>
          <w:divsChild>
            <w:div w:id="319231974">
              <w:marLeft w:val="0"/>
              <w:marRight w:val="0"/>
              <w:marTop w:val="0"/>
              <w:marBottom w:val="0"/>
              <w:divBdr>
                <w:top w:val="none" w:sz="0" w:space="0" w:color="auto"/>
                <w:left w:val="none" w:sz="0" w:space="0" w:color="auto"/>
                <w:bottom w:val="none" w:sz="0" w:space="0" w:color="auto"/>
                <w:right w:val="none" w:sz="0" w:space="0" w:color="auto"/>
              </w:divBdr>
              <w:divsChild>
                <w:div w:id="139470510">
                  <w:marLeft w:val="0"/>
                  <w:marRight w:val="0"/>
                  <w:marTop w:val="0"/>
                  <w:marBottom w:val="0"/>
                  <w:divBdr>
                    <w:top w:val="none" w:sz="0" w:space="0" w:color="auto"/>
                    <w:left w:val="none" w:sz="0" w:space="0" w:color="auto"/>
                    <w:bottom w:val="none" w:sz="0" w:space="0" w:color="auto"/>
                    <w:right w:val="none" w:sz="0" w:space="0" w:color="auto"/>
                  </w:divBdr>
                </w:div>
                <w:div w:id="1544057254">
                  <w:marLeft w:val="0"/>
                  <w:marRight w:val="0"/>
                  <w:marTop w:val="0"/>
                  <w:marBottom w:val="0"/>
                  <w:divBdr>
                    <w:top w:val="none" w:sz="0" w:space="0" w:color="auto"/>
                    <w:left w:val="none" w:sz="0" w:space="0" w:color="auto"/>
                    <w:bottom w:val="none" w:sz="0" w:space="0" w:color="auto"/>
                    <w:right w:val="none" w:sz="0" w:space="0" w:color="auto"/>
                  </w:divBdr>
                  <w:divsChild>
                    <w:div w:id="763845037">
                      <w:marLeft w:val="0"/>
                      <w:marRight w:val="0"/>
                      <w:marTop w:val="0"/>
                      <w:marBottom w:val="0"/>
                      <w:divBdr>
                        <w:top w:val="none" w:sz="0" w:space="0" w:color="auto"/>
                        <w:left w:val="none" w:sz="0" w:space="0" w:color="auto"/>
                        <w:bottom w:val="none" w:sz="0" w:space="0" w:color="auto"/>
                        <w:right w:val="none" w:sz="0" w:space="0" w:color="auto"/>
                      </w:divBdr>
                      <w:divsChild>
                        <w:div w:id="1762333221">
                          <w:marLeft w:val="0"/>
                          <w:marRight w:val="0"/>
                          <w:marTop w:val="0"/>
                          <w:marBottom w:val="0"/>
                          <w:divBdr>
                            <w:top w:val="none" w:sz="0" w:space="0" w:color="auto"/>
                            <w:left w:val="none" w:sz="0" w:space="0" w:color="auto"/>
                            <w:bottom w:val="none" w:sz="0" w:space="0" w:color="auto"/>
                            <w:right w:val="none" w:sz="0" w:space="0" w:color="auto"/>
                          </w:divBdr>
                          <w:divsChild>
                            <w:div w:id="2036540942">
                              <w:marLeft w:val="0"/>
                              <w:marRight w:val="0"/>
                              <w:marTop w:val="0"/>
                              <w:marBottom w:val="0"/>
                              <w:divBdr>
                                <w:top w:val="none" w:sz="0" w:space="0" w:color="auto"/>
                                <w:left w:val="none" w:sz="0" w:space="0" w:color="auto"/>
                                <w:bottom w:val="none" w:sz="0" w:space="0" w:color="auto"/>
                                <w:right w:val="none" w:sz="0" w:space="0" w:color="auto"/>
                              </w:divBdr>
                              <w:divsChild>
                                <w:div w:id="180881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2148736">
              <w:marLeft w:val="0"/>
              <w:marRight w:val="0"/>
              <w:marTop w:val="0"/>
              <w:marBottom w:val="0"/>
              <w:divBdr>
                <w:top w:val="none" w:sz="0" w:space="0" w:color="auto"/>
                <w:left w:val="none" w:sz="0" w:space="0" w:color="auto"/>
                <w:bottom w:val="none" w:sz="0" w:space="0" w:color="auto"/>
                <w:right w:val="none" w:sz="0" w:space="0" w:color="auto"/>
              </w:divBdr>
              <w:divsChild>
                <w:div w:id="304547184">
                  <w:marLeft w:val="0"/>
                  <w:marRight w:val="0"/>
                  <w:marTop w:val="0"/>
                  <w:marBottom w:val="0"/>
                  <w:divBdr>
                    <w:top w:val="none" w:sz="0" w:space="0" w:color="auto"/>
                    <w:left w:val="none" w:sz="0" w:space="0" w:color="auto"/>
                    <w:bottom w:val="none" w:sz="0" w:space="0" w:color="auto"/>
                    <w:right w:val="none" w:sz="0" w:space="0" w:color="auto"/>
                  </w:divBdr>
                  <w:divsChild>
                    <w:div w:id="1718582776">
                      <w:marLeft w:val="0"/>
                      <w:marRight w:val="0"/>
                      <w:marTop w:val="0"/>
                      <w:marBottom w:val="0"/>
                      <w:divBdr>
                        <w:top w:val="none" w:sz="0" w:space="0" w:color="auto"/>
                        <w:left w:val="none" w:sz="0" w:space="0" w:color="auto"/>
                        <w:bottom w:val="none" w:sz="0" w:space="0" w:color="auto"/>
                        <w:right w:val="none" w:sz="0" w:space="0" w:color="auto"/>
                      </w:divBdr>
                      <w:divsChild>
                        <w:div w:id="805515751">
                          <w:marLeft w:val="0"/>
                          <w:marRight w:val="0"/>
                          <w:marTop w:val="0"/>
                          <w:marBottom w:val="0"/>
                          <w:divBdr>
                            <w:top w:val="none" w:sz="0" w:space="0" w:color="auto"/>
                            <w:left w:val="none" w:sz="0" w:space="0" w:color="auto"/>
                            <w:bottom w:val="none" w:sz="0" w:space="0" w:color="auto"/>
                            <w:right w:val="none" w:sz="0" w:space="0" w:color="auto"/>
                          </w:divBdr>
                        </w:div>
                        <w:div w:id="2003854452">
                          <w:marLeft w:val="0"/>
                          <w:marRight w:val="0"/>
                          <w:marTop w:val="0"/>
                          <w:marBottom w:val="0"/>
                          <w:divBdr>
                            <w:top w:val="none" w:sz="0" w:space="0" w:color="auto"/>
                            <w:left w:val="none" w:sz="0" w:space="0" w:color="auto"/>
                            <w:bottom w:val="none" w:sz="0" w:space="0" w:color="auto"/>
                            <w:right w:val="none" w:sz="0" w:space="0" w:color="auto"/>
                          </w:divBdr>
                        </w:div>
                      </w:divsChild>
                    </w:div>
                    <w:div w:id="543831317">
                      <w:marLeft w:val="0"/>
                      <w:marRight w:val="0"/>
                      <w:marTop w:val="0"/>
                      <w:marBottom w:val="0"/>
                      <w:divBdr>
                        <w:top w:val="none" w:sz="0" w:space="0" w:color="auto"/>
                        <w:left w:val="none" w:sz="0" w:space="0" w:color="auto"/>
                        <w:bottom w:val="none" w:sz="0" w:space="0" w:color="auto"/>
                        <w:right w:val="none" w:sz="0" w:space="0" w:color="auto"/>
                      </w:divBdr>
                      <w:divsChild>
                        <w:div w:id="1014914059">
                          <w:marLeft w:val="0"/>
                          <w:marRight w:val="0"/>
                          <w:marTop w:val="0"/>
                          <w:marBottom w:val="0"/>
                          <w:divBdr>
                            <w:top w:val="none" w:sz="0" w:space="0" w:color="auto"/>
                            <w:left w:val="none" w:sz="0" w:space="0" w:color="auto"/>
                            <w:bottom w:val="none" w:sz="0" w:space="0" w:color="auto"/>
                            <w:right w:val="none" w:sz="0" w:space="0" w:color="auto"/>
                          </w:divBdr>
                        </w:div>
                        <w:div w:id="702754565">
                          <w:marLeft w:val="0"/>
                          <w:marRight w:val="0"/>
                          <w:marTop w:val="0"/>
                          <w:marBottom w:val="0"/>
                          <w:divBdr>
                            <w:top w:val="none" w:sz="0" w:space="0" w:color="auto"/>
                            <w:left w:val="none" w:sz="0" w:space="0" w:color="auto"/>
                            <w:bottom w:val="none" w:sz="0" w:space="0" w:color="auto"/>
                            <w:right w:val="none" w:sz="0" w:space="0" w:color="auto"/>
                          </w:divBdr>
                        </w:div>
                        <w:div w:id="1782604574">
                          <w:marLeft w:val="0"/>
                          <w:marRight w:val="0"/>
                          <w:marTop w:val="0"/>
                          <w:marBottom w:val="0"/>
                          <w:divBdr>
                            <w:top w:val="none" w:sz="0" w:space="0" w:color="auto"/>
                            <w:left w:val="none" w:sz="0" w:space="0" w:color="auto"/>
                            <w:bottom w:val="none" w:sz="0" w:space="0" w:color="auto"/>
                            <w:right w:val="none" w:sz="0" w:space="0" w:color="auto"/>
                          </w:divBdr>
                        </w:div>
                      </w:divsChild>
                    </w:div>
                    <w:div w:id="1764574135">
                      <w:marLeft w:val="0"/>
                      <w:marRight w:val="0"/>
                      <w:marTop w:val="0"/>
                      <w:marBottom w:val="0"/>
                      <w:divBdr>
                        <w:top w:val="none" w:sz="0" w:space="0" w:color="auto"/>
                        <w:left w:val="none" w:sz="0" w:space="0" w:color="auto"/>
                        <w:bottom w:val="none" w:sz="0" w:space="0" w:color="auto"/>
                        <w:right w:val="none" w:sz="0" w:space="0" w:color="auto"/>
                      </w:divBdr>
                      <w:divsChild>
                        <w:div w:id="1991596181">
                          <w:marLeft w:val="0"/>
                          <w:marRight w:val="0"/>
                          <w:marTop w:val="0"/>
                          <w:marBottom w:val="0"/>
                          <w:divBdr>
                            <w:top w:val="none" w:sz="0" w:space="0" w:color="auto"/>
                            <w:left w:val="none" w:sz="0" w:space="0" w:color="auto"/>
                            <w:bottom w:val="none" w:sz="0" w:space="0" w:color="auto"/>
                            <w:right w:val="none" w:sz="0" w:space="0" w:color="auto"/>
                          </w:divBdr>
                        </w:div>
                        <w:div w:id="1852835890">
                          <w:marLeft w:val="0"/>
                          <w:marRight w:val="0"/>
                          <w:marTop w:val="0"/>
                          <w:marBottom w:val="0"/>
                          <w:divBdr>
                            <w:top w:val="none" w:sz="0" w:space="0" w:color="auto"/>
                            <w:left w:val="none" w:sz="0" w:space="0" w:color="auto"/>
                            <w:bottom w:val="none" w:sz="0" w:space="0" w:color="auto"/>
                            <w:right w:val="none" w:sz="0" w:space="0" w:color="auto"/>
                          </w:divBdr>
                        </w:div>
                      </w:divsChild>
                    </w:div>
                    <w:div w:id="1873954771">
                      <w:marLeft w:val="0"/>
                      <w:marRight w:val="0"/>
                      <w:marTop w:val="0"/>
                      <w:marBottom w:val="0"/>
                      <w:divBdr>
                        <w:top w:val="none" w:sz="0" w:space="0" w:color="auto"/>
                        <w:left w:val="none" w:sz="0" w:space="0" w:color="auto"/>
                        <w:bottom w:val="none" w:sz="0" w:space="0" w:color="auto"/>
                        <w:right w:val="none" w:sz="0" w:space="0" w:color="auto"/>
                      </w:divBdr>
                      <w:divsChild>
                        <w:div w:id="1437559135">
                          <w:marLeft w:val="0"/>
                          <w:marRight w:val="0"/>
                          <w:marTop w:val="0"/>
                          <w:marBottom w:val="0"/>
                          <w:divBdr>
                            <w:top w:val="none" w:sz="0" w:space="0" w:color="auto"/>
                            <w:left w:val="none" w:sz="0" w:space="0" w:color="auto"/>
                            <w:bottom w:val="none" w:sz="0" w:space="0" w:color="auto"/>
                            <w:right w:val="none" w:sz="0" w:space="0" w:color="auto"/>
                          </w:divBdr>
                        </w:div>
                        <w:div w:id="203452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1147289">
          <w:marLeft w:val="0"/>
          <w:marRight w:val="0"/>
          <w:marTop w:val="0"/>
          <w:marBottom w:val="0"/>
          <w:divBdr>
            <w:top w:val="none" w:sz="0" w:space="0" w:color="auto"/>
            <w:left w:val="none" w:sz="0" w:space="0" w:color="auto"/>
            <w:bottom w:val="none" w:sz="0" w:space="0" w:color="auto"/>
            <w:right w:val="none" w:sz="0" w:space="0" w:color="auto"/>
          </w:divBdr>
          <w:divsChild>
            <w:div w:id="41290046">
              <w:marLeft w:val="0"/>
              <w:marRight w:val="0"/>
              <w:marTop w:val="0"/>
              <w:marBottom w:val="0"/>
              <w:divBdr>
                <w:top w:val="none" w:sz="0" w:space="0" w:color="auto"/>
                <w:left w:val="none" w:sz="0" w:space="0" w:color="auto"/>
                <w:bottom w:val="none" w:sz="0" w:space="0" w:color="auto"/>
                <w:right w:val="none" w:sz="0" w:space="0" w:color="auto"/>
              </w:divBdr>
            </w:div>
          </w:divsChild>
        </w:div>
        <w:div w:id="1120606227">
          <w:marLeft w:val="0"/>
          <w:marRight w:val="0"/>
          <w:marTop w:val="0"/>
          <w:marBottom w:val="0"/>
          <w:divBdr>
            <w:top w:val="none" w:sz="0" w:space="0" w:color="auto"/>
            <w:left w:val="none" w:sz="0" w:space="0" w:color="auto"/>
            <w:bottom w:val="none" w:sz="0" w:space="0" w:color="auto"/>
            <w:right w:val="none" w:sz="0" w:space="0" w:color="auto"/>
          </w:divBdr>
          <w:divsChild>
            <w:div w:id="175777936">
              <w:marLeft w:val="0"/>
              <w:marRight w:val="0"/>
              <w:marTop w:val="0"/>
              <w:marBottom w:val="0"/>
              <w:divBdr>
                <w:top w:val="none" w:sz="0" w:space="0" w:color="auto"/>
                <w:left w:val="none" w:sz="0" w:space="0" w:color="auto"/>
                <w:bottom w:val="none" w:sz="0" w:space="0" w:color="auto"/>
                <w:right w:val="none" w:sz="0" w:space="0" w:color="auto"/>
              </w:divBdr>
              <w:divsChild>
                <w:div w:id="906845714">
                  <w:marLeft w:val="0"/>
                  <w:marRight w:val="0"/>
                  <w:marTop w:val="0"/>
                  <w:marBottom w:val="0"/>
                  <w:divBdr>
                    <w:top w:val="none" w:sz="0" w:space="0" w:color="auto"/>
                    <w:left w:val="none" w:sz="0" w:space="0" w:color="auto"/>
                    <w:bottom w:val="none" w:sz="0" w:space="0" w:color="auto"/>
                    <w:right w:val="none" w:sz="0" w:space="0" w:color="auto"/>
                  </w:divBdr>
                  <w:divsChild>
                    <w:div w:id="1412508858">
                      <w:marLeft w:val="0"/>
                      <w:marRight w:val="0"/>
                      <w:marTop w:val="0"/>
                      <w:marBottom w:val="0"/>
                      <w:divBdr>
                        <w:top w:val="none" w:sz="0" w:space="0" w:color="auto"/>
                        <w:left w:val="none" w:sz="0" w:space="0" w:color="auto"/>
                        <w:bottom w:val="none" w:sz="0" w:space="0" w:color="auto"/>
                        <w:right w:val="none" w:sz="0" w:space="0" w:color="auto"/>
                      </w:divBdr>
                    </w:div>
                    <w:div w:id="59671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7943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fileserver3\Apps\WorkGroupTemplates\HESA\Meeting_Paper_Template_HES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oc_x0020_description xmlns="a45e714d-71aa-41bd-a0fb-0b18d003f343" xsi:nil="true"/>
    <Relates_x0020_to xmlns="a45e714d-71aa-41bd-a0fb-0b18d003f343">15</Relates_x0020_to>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42772AF6BC9D84FBF36EEEFE37A3892" ma:contentTypeVersion="8" ma:contentTypeDescription="Create a new document." ma:contentTypeScope="" ma:versionID="a1b51c41bc70dab12db6c808fbea186a">
  <xsd:schema xmlns:xsd="http://www.w3.org/2001/XMLSchema" xmlns:xs="http://www.w3.org/2001/XMLSchema" xmlns:p="http://schemas.microsoft.com/office/2006/metadata/properties" xmlns:ns2="9b9937a8-eafa-4a27-b809-98474ec73a55" xmlns:ns3="a45e714d-71aa-41bd-a0fb-0b18d003f343" xmlns:ns4="5677653f-c5f2-48a5-85d0-ca15fa286beb" targetNamespace="http://schemas.microsoft.com/office/2006/metadata/properties" ma:root="true" ma:fieldsID="3459cee4e64900cbc90bcae87ee0f5b8" ns2:_="" ns3:_="" ns4:_="">
    <xsd:import namespace="9b9937a8-eafa-4a27-b809-98474ec73a55"/>
    <xsd:import namespace="a45e714d-71aa-41bd-a0fb-0b18d003f343"/>
    <xsd:import namespace="5677653f-c5f2-48a5-85d0-ca15fa286beb"/>
    <xsd:element name="properties">
      <xsd:complexType>
        <xsd:sequence>
          <xsd:element name="documentManagement">
            <xsd:complexType>
              <xsd:all>
                <xsd:element ref="ns2:SharedWithUsers" minOccurs="0"/>
                <xsd:element ref="ns3:Relates_x0020_to" minOccurs="0"/>
                <xsd:element ref="ns3:Doc_x0020_description" minOccurs="0"/>
                <xsd:element ref="ns2:SharingHintHash"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9937a8-eafa-4a27-b809-98474ec73a5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1"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45e714d-71aa-41bd-a0fb-0b18d003f343" elementFormDefault="qualified">
    <xsd:import namespace="http://schemas.microsoft.com/office/2006/documentManagement/types"/>
    <xsd:import namespace="http://schemas.microsoft.com/office/infopath/2007/PartnerControls"/>
    <xsd:element name="Relates_x0020_to" ma:index="9" nillable="true" ma:displayName="Relates to review" ma:list="{b2fcf423-e922-4f19-8280-9041456f1976}" ma:internalName="Relates_x0020_to" ma:readOnly="false" ma:showField="Title">
      <xsd:simpleType>
        <xsd:restriction base="dms:Lookup"/>
      </xsd:simpleType>
    </xsd:element>
    <xsd:element name="Doc_x0020_description" ma:index="10" nillable="true" ma:displayName="Doc description" ma:description="What type of document is this? Meeting paper? Consultation response? Emails?" ma:internalName="Doc_x0020_descrip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77653f-c5f2-48a5-85d0-ca15fa286beb" elementFormDefault="qualified">
    <xsd:import namespace="http://schemas.microsoft.com/office/2006/documentManagement/types"/>
    <xsd:import namespace="http://schemas.microsoft.com/office/infopath/2007/PartnerControls"/>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9554AA-86C8-4C67-B218-001FEE586236}">
  <ds:schemaRefs>
    <ds:schemaRef ds:uri="http://schemas.microsoft.com/sharepoint/v3/contenttype/forms"/>
  </ds:schemaRefs>
</ds:datastoreItem>
</file>

<file path=customXml/itemProps2.xml><?xml version="1.0" encoding="utf-8"?>
<ds:datastoreItem xmlns:ds="http://schemas.openxmlformats.org/officeDocument/2006/customXml" ds:itemID="{3803EA20-E790-4E81-B478-6298A4BD7658}">
  <ds:schemaRefs>
    <ds:schemaRef ds:uri="5677653f-c5f2-48a5-85d0-ca15fa286beb"/>
    <ds:schemaRef ds:uri="a45e714d-71aa-41bd-a0fb-0b18d003f343"/>
    <ds:schemaRef ds:uri="http://purl.org/dc/dcmitype/"/>
    <ds:schemaRef ds:uri="http://www.w3.org/XML/1998/namespace"/>
    <ds:schemaRef ds:uri="http://schemas.microsoft.com/office/2006/documentManagement/types"/>
    <ds:schemaRef ds:uri="http://schemas.microsoft.com/office/infopath/2007/PartnerControls"/>
    <ds:schemaRef ds:uri="http://purl.org/dc/elements/1.1/"/>
    <ds:schemaRef ds:uri="9b9937a8-eafa-4a27-b809-98474ec73a55"/>
    <ds:schemaRef ds:uri="http://schemas.openxmlformats.org/package/2006/metadata/core-properties"/>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8B83AAEC-03BE-466E-A4E0-A8F84CB5D1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9937a8-eafa-4a27-b809-98474ec73a55"/>
    <ds:schemaRef ds:uri="a45e714d-71aa-41bd-a0fb-0b18d003f343"/>
    <ds:schemaRef ds:uri="5677653f-c5f2-48a5-85d0-ca15fa286b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Meeting_Paper_Template_HESA.dotx</Template>
  <TotalTime>20</TotalTime>
  <Pages>3</Pages>
  <Words>841</Words>
  <Characters>4794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Terms of Reference</vt:lpstr>
    </vt:vector>
  </TitlesOfParts>
  <Company>HESA</Company>
  <LinksUpToDate>false</LinksUpToDate>
  <CharactersWithSpaces>5624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of Reference</dc:title>
  <dc:creator>Dan Cook</dc:creator>
  <cp:lastModifiedBy>Dan Cook</cp:lastModifiedBy>
  <cp:revision>4</cp:revision>
  <cp:lastPrinted>2009-05-18T11:12:00Z</cp:lastPrinted>
  <dcterms:created xsi:type="dcterms:W3CDTF">2015-12-06T08:41:00Z</dcterms:created>
  <dcterms:modified xsi:type="dcterms:W3CDTF">2015-12-06T09:01:00Z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0x010100D42772AF6BC9D84FBF36EEEFE37A3892</vt:lpwstr>
  </property>
</Properties>
</file>