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8343" w14:textId="77777777" w:rsidR="00DC5C29" w:rsidRDefault="006D0FDC" w:rsidP="00455B19">
      <w:pPr>
        <w:pStyle w:val="Heading1"/>
      </w:pPr>
      <w:r>
        <w:fldChar w:fldCharType="begin"/>
      </w:r>
      <w:r>
        <w:instrText xml:space="preserve"> FILLIN  \* MERGEFORMAT </w:instrText>
      </w:r>
      <w:r>
        <w:fldChar w:fldCharType="end"/>
      </w:r>
    </w:p>
    <w:p w14:paraId="5D948A56" w14:textId="77777777" w:rsidR="00330FF1" w:rsidRDefault="00330FF1" w:rsidP="00330FF1">
      <w:pPr>
        <w:pStyle w:val="Heading1"/>
      </w:pPr>
      <w:r>
        <w:t>Higher Education student outcomes and destinations: a remit for a fundamental review of information needs</w:t>
      </w:r>
    </w:p>
    <w:p w14:paraId="56C97108" w14:textId="77777777" w:rsidR="00F92AF1" w:rsidRPr="00F92AF1" w:rsidRDefault="00F92AF1" w:rsidP="00F92AF1"/>
    <w:p w14:paraId="39827D78" w14:textId="77777777" w:rsidR="00922675" w:rsidRDefault="00922675" w:rsidP="00880C3B">
      <w:pPr>
        <w:rPr>
          <w:b/>
          <w:bCs/>
        </w:rPr>
      </w:pPr>
    </w:p>
    <w:p w14:paraId="2AE0339D" w14:textId="77777777" w:rsidR="00922675" w:rsidRDefault="00922675" w:rsidP="00880C3B">
      <w:pPr>
        <w:rPr>
          <w:b/>
          <w:bCs/>
        </w:rPr>
      </w:pPr>
    </w:p>
    <w:p w14:paraId="5E7CD7BF" w14:textId="77777777" w:rsidR="00922675" w:rsidRDefault="00922675" w:rsidP="00880C3B">
      <w:pPr>
        <w:rPr>
          <w:b/>
          <w:bCs/>
        </w:rPr>
      </w:pPr>
    </w:p>
    <w:p w14:paraId="268BF0C4" w14:textId="77777777" w:rsidR="00880C3B" w:rsidRDefault="00880C3B" w:rsidP="00880C3B">
      <w:pPr>
        <w:rPr>
          <w:b/>
        </w:rPr>
      </w:pPr>
      <w:r>
        <w:rPr>
          <w:b/>
          <w:bCs/>
        </w:rPr>
        <w:t>W</w:t>
      </w:r>
      <w:r w:rsidRPr="0098334E">
        <w:rPr>
          <w:b/>
          <w:bCs/>
        </w:rPr>
        <w:t xml:space="preserve">hat information </w:t>
      </w:r>
      <w:r>
        <w:rPr>
          <w:b/>
          <w:bCs/>
        </w:rPr>
        <w:t>will we need to gather</w:t>
      </w:r>
      <w:r w:rsidRPr="0098334E">
        <w:rPr>
          <w:b/>
          <w:bCs/>
        </w:rPr>
        <w:t xml:space="preserve"> about </w:t>
      </w:r>
      <w:r>
        <w:rPr>
          <w:b/>
          <w:bCs/>
        </w:rPr>
        <w:t xml:space="preserve">post-study </w:t>
      </w:r>
      <w:r w:rsidRPr="00866628">
        <w:rPr>
          <w:b/>
          <w:bCs/>
        </w:rPr>
        <w:t>outcomes for those leaving higher</w:t>
      </w:r>
      <w:r>
        <w:rPr>
          <w:b/>
          <w:bCs/>
        </w:rPr>
        <w:t xml:space="preserve"> education in future? How can we pursue new and more efficient ways of delivering better quality data for students and all those who support their studies? </w:t>
      </w:r>
      <w:r>
        <w:rPr>
          <w:b/>
        </w:rPr>
        <w:t>The</w:t>
      </w:r>
      <w:r w:rsidRPr="0098334E">
        <w:rPr>
          <w:b/>
        </w:rPr>
        <w:t xml:space="preserve"> graduate jobs market </w:t>
      </w:r>
      <w:r>
        <w:rPr>
          <w:b/>
        </w:rPr>
        <w:t>has changed substantially in the last 15 years: further change is inevitable and its pace will be rapid</w:t>
      </w:r>
      <w:r w:rsidRPr="0098334E">
        <w:rPr>
          <w:b/>
        </w:rPr>
        <w:t xml:space="preserve">. </w:t>
      </w:r>
      <w:r>
        <w:rPr>
          <w:b/>
        </w:rPr>
        <w:t>Universities have adapted to support students in meeting the challenges they face, with differentiated and increasingly sophisticated approaches. However, data collection on employment and other life outcomes following higher education has not changed substantially since 2002. All stakeholders will benefit from developing a plan to collect better data at lower cost.</w:t>
      </w:r>
    </w:p>
    <w:p w14:paraId="240EFBF9" w14:textId="77777777" w:rsidR="00880C3B" w:rsidRDefault="00880C3B" w:rsidP="00880C3B">
      <w:pPr>
        <w:rPr>
          <w:b/>
        </w:rPr>
      </w:pPr>
    </w:p>
    <w:p w14:paraId="61A05BC7" w14:textId="77777777" w:rsidR="00880C3B" w:rsidRDefault="00880C3B" w:rsidP="00880C3B">
      <w:r>
        <w:t>D</w:t>
      </w:r>
      <w:r w:rsidRPr="00A20F09">
        <w:t xml:space="preserve">ata on </w:t>
      </w:r>
      <w:r>
        <w:t xml:space="preserve">student and </w:t>
      </w:r>
      <w:r w:rsidRPr="00A20F09">
        <w:t xml:space="preserve">graduate </w:t>
      </w:r>
      <w:r>
        <w:t>employability</w:t>
      </w:r>
      <w:r w:rsidRPr="00A20F09">
        <w:t xml:space="preserve"> and destinations</w:t>
      </w:r>
      <w:r>
        <w:t xml:space="preserve"> of leavers from HE</w:t>
      </w:r>
      <w:r w:rsidRPr="6FFF65F5">
        <w:t xml:space="preserve"> </w:t>
      </w:r>
      <w:r>
        <w:t>are now being</w:t>
      </w:r>
      <w:r w:rsidRPr="6FFF65F5">
        <w:t xml:space="preserve"> </w:t>
      </w:r>
      <w:r>
        <w:t>scrutinized more closely by a wider range of users than in the past</w:t>
      </w:r>
      <w:r w:rsidRPr="6FFF65F5">
        <w:t xml:space="preserve">. </w:t>
      </w:r>
      <w:r>
        <w:t>Course-level information</w:t>
      </w:r>
      <w:r w:rsidRPr="6FFF65F5">
        <w:t xml:space="preserve"> </w:t>
      </w:r>
      <w:r>
        <w:t>on graduate employment is now made available to applicants and their advisers, through Unistats</w:t>
      </w:r>
      <w:r w:rsidRPr="6FFF65F5">
        <w:t xml:space="preserve">. </w:t>
      </w:r>
      <w:r>
        <w:t>Many Higher Education providers use destinations measures as key performance indicators. Policymakers and sector bodies use destinations data as evidence to support policy on higher education, regional development and support for businesses</w:t>
      </w:r>
      <w:r>
        <w:rPr>
          <w:rStyle w:val="FootnoteReference"/>
        </w:rPr>
        <w:footnoteReference w:id="2"/>
      </w:r>
      <w:r w:rsidRPr="6FFF65F5">
        <w:t xml:space="preserve">. </w:t>
      </w:r>
      <w:r>
        <w:t>Recent government announcements clarify ambitions ‘for more data to be made available’</w:t>
      </w:r>
      <w:r>
        <w:rPr>
          <w:rStyle w:val="FootnoteReference"/>
        </w:rPr>
        <w:footnoteReference w:id="3"/>
      </w:r>
      <w:r>
        <w:t xml:space="preserve"> to support student choice, curriculum design and quality assessment. Consideration of the data needed to support these aims, is therefore timely.</w:t>
      </w:r>
    </w:p>
    <w:p w14:paraId="6DE53EEB" w14:textId="77777777" w:rsidR="00880C3B" w:rsidRDefault="00880C3B" w:rsidP="00880C3B"/>
    <w:p w14:paraId="5FEDD38F" w14:textId="3A097D82" w:rsidR="00880C3B" w:rsidRPr="00290D41" w:rsidRDefault="00880C3B" w:rsidP="00880C3B">
      <w:pPr>
        <w:rPr>
          <w:rFonts w:eastAsia="Calibri" w:cs="Calibri"/>
        </w:rPr>
      </w:pPr>
      <w:r>
        <w:t>The Small Business, Enterprise and Employment (SBEE) Act permits the linking of HE student data to national tax and welfare records, for the purpose of educational evaluation. The data will enable ‘a much richer … understanding of social mobility’, ‘[b]roaden the range of information available to parents and students’ and enable government to ‘distinguish universities that are delivering durable labour market outcomes and a strong enterprise ethos for their students.’</w:t>
      </w:r>
      <w:r>
        <w:rPr>
          <w:rStyle w:val="FootnoteReference"/>
        </w:rPr>
        <w:footnoteReference w:id="4"/>
      </w:r>
      <w:r>
        <w:t xml:space="preserve"> The Act also aims to ‘secure a comprehensive accountability system and better informed interventions and policies.’ </w:t>
      </w:r>
      <w:r>
        <w:rPr>
          <w:rFonts w:eastAsia="Calibri" w:cs="Calibri"/>
        </w:rPr>
        <w:t xml:space="preserve">The implications of the Act must be understood and taken into account, alongside initiatives dependent upon it, such as </w:t>
      </w:r>
      <w:ins w:id="0" w:author="Dan Cook" w:date="2015-12-06T10:06:00Z">
        <w:r w:rsidR="003129BC">
          <w:rPr>
            <w:rFonts w:eastAsia="Calibri" w:cs="Calibri"/>
          </w:rPr>
          <w:t>the Teaching Excellence Framework</w:t>
        </w:r>
      </w:ins>
      <w:ins w:id="1" w:author="Dan Cook" w:date="2015-12-06T10:10:00Z">
        <w:r w:rsidR="003129BC">
          <w:rPr>
            <w:rStyle w:val="FootnoteReference"/>
            <w:rFonts w:eastAsia="Calibri" w:cs="Calibri"/>
          </w:rPr>
          <w:footnoteReference w:id="5"/>
        </w:r>
      </w:ins>
      <w:ins w:id="4" w:author="Dan Cook" w:date="2015-12-06T10:06:00Z">
        <w:r w:rsidR="003129BC">
          <w:rPr>
            <w:rFonts w:eastAsia="Calibri" w:cs="Calibri"/>
          </w:rPr>
          <w:t xml:space="preserve">, </w:t>
        </w:r>
      </w:ins>
      <w:r>
        <w:rPr>
          <w:rFonts w:eastAsia="Calibri" w:cs="Calibri"/>
        </w:rPr>
        <w:t>the Future Earnings and Employment Record</w:t>
      </w:r>
      <w:r>
        <w:rPr>
          <w:rStyle w:val="FootnoteReference"/>
          <w:rFonts w:eastAsia="Calibri" w:cs="Calibri"/>
        </w:rPr>
        <w:footnoteReference w:id="6"/>
      </w:r>
      <w:r>
        <w:rPr>
          <w:rFonts w:eastAsia="Calibri" w:cs="Calibri"/>
        </w:rPr>
        <w:t xml:space="preserve"> and the E-star award.</w:t>
      </w:r>
      <w:r>
        <w:rPr>
          <w:rStyle w:val="FootnoteReference"/>
          <w:rFonts w:eastAsia="Calibri" w:cs="Calibri"/>
        </w:rPr>
        <w:footnoteReference w:id="7"/>
      </w:r>
    </w:p>
    <w:p w14:paraId="0EABB7CF" w14:textId="77777777" w:rsidR="00880C3B" w:rsidRDefault="00880C3B" w:rsidP="00880C3B"/>
    <w:p w14:paraId="41D9EEDD" w14:textId="77777777" w:rsidR="00880C3B" w:rsidRDefault="00880C3B" w:rsidP="00880C3B">
      <w:r>
        <w:t>Higher education providers</w:t>
      </w:r>
      <w:r w:rsidRPr="7A41C378">
        <w:t xml:space="preserve"> </w:t>
      </w:r>
      <w:r>
        <w:t>currently obtain</w:t>
      </w:r>
      <w:r w:rsidRPr="00A20F09">
        <w:t xml:space="preserve"> data on the destinations of all graduates six months after they </w:t>
      </w:r>
      <w:r>
        <w:t>leave</w:t>
      </w:r>
      <w:r w:rsidRPr="00A20F09">
        <w:t xml:space="preserve"> university, through the Destination of Leavers from Higher Education (DLHE) </w:t>
      </w:r>
      <w:r>
        <w:t>survey</w:t>
      </w:r>
      <w:r w:rsidRPr="7A41C378">
        <w:t xml:space="preserve">, </w:t>
      </w:r>
      <w:r w:rsidRPr="00A20F09">
        <w:t xml:space="preserve">the results of which are </w:t>
      </w:r>
      <w:r>
        <w:t>collected and published by</w:t>
      </w:r>
      <w:r w:rsidRPr="00A20F09">
        <w:t xml:space="preserve"> HESA. Data </w:t>
      </w:r>
      <w:r>
        <w:t>has</w:t>
      </w:r>
      <w:r w:rsidRPr="00A20F09">
        <w:t xml:space="preserve"> also </w:t>
      </w:r>
      <w:r>
        <w:t xml:space="preserve">been </w:t>
      </w:r>
      <w:r w:rsidRPr="00A20F09">
        <w:t xml:space="preserve">collected </w:t>
      </w:r>
      <w:r>
        <w:t xml:space="preserve">biennially </w:t>
      </w:r>
      <w:r w:rsidRPr="00A20F09">
        <w:t xml:space="preserve">on a sample of </w:t>
      </w:r>
      <w:r>
        <w:t>DLHE respondents, a further</w:t>
      </w:r>
      <w:r w:rsidRPr="00A20F09">
        <w:t xml:space="preserve"> three years </w:t>
      </w:r>
      <w:r>
        <w:t>later</w:t>
      </w:r>
      <w:r w:rsidRPr="00A20F09">
        <w:t xml:space="preserve">, through HESA's centrally-co-ordinated Longitudinal </w:t>
      </w:r>
      <w:r>
        <w:t>DLHE survey</w:t>
      </w:r>
      <w:r w:rsidRPr="7A41C378">
        <w:t xml:space="preserve">. </w:t>
      </w:r>
      <w:r w:rsidRPr="2AEEB593">
        <w:t>In addition, t</w:t>
      </w:r>
      <w:r>
        <w:t>here are parallel surveys of new entrants to the teaching and medical professions</w:t>
      </w:r>
      <w:r w:rsidRPr="7A41C378">
        <w:t>,</w:t>
      </w:r>
      <w:r>
        <w:t xml:space="preserve"> conducted by other national-level bodies</w:t>
      </w:r>
      <w:r w:rsidRPr="7A41C378">
        <w:t xml:space="preserve">. </w:t>
      </w:r>
      <w:r>
        <w:t>HESA also collects data on graduate start-ups and collaboration between universities and businesses in the HE Business and Community Interaction survey. This data is supplemented by research projects undertaken by a range of government, higher education and other bodies</w:t>
      </w:r>
      <w:r w:rsidRPr="00963273">
        <w:t xml:space="preserve"> </w:t>
      </w:r>
      <w:r>
        <w:t xml:space="preserve">with a public purpose. </w:t>
      </w:r>
    </w:p>
    <w:p w14:paraId="1A9458F6" w14:textId="77777777" w:rsidR="00F92AF1" w:rsidRDefault="00F92AF1" w:rsidP="00880C3B"/>
    <w:p w14:paraId="60AD6CEC" w14:textId="77777777" w:rsidR="00880C3B" w:rsidRDefault="00880C3B" w:rsidP="00880C3B">
      <w:r>
        <w:t>Survey and data-gathering technology and capabilities have improved, and offer the prospect of making methodological improvements that will improve data quality, while reducing the substantial costs of data collection. We should also take this opportunity to tackle duplication (in particular workforce areas) which is costly and does not serve the interests of respondents.</w:t>
      </w:r>
    </w:p>
    <w:p w14:paraId="4825A3F7" w14:textId="77777777" w:rsidR="00F92AF1" w:rsidRDefault="00F92AF1" w:rsidP="00880C3B"/>
    <w:p w14:paraId="7838955D" w14:textId="77777777" w:rsidR="00880C3B" w:rsidRDefault="00880C3B" w:rsidP="00880C3B">
      <w:r>
        <w:lastRenderedPageBreak/>
        <w:t>Changing graduate employment prospects are</w:t>
      </w:r>
      <w:r w:rsidRPr="3F71384E">
        <w:t xml:space="preserve"> </w:t>
      </w:r>
      <w:r>
        <w:t>an important aspect of</w:t>
      </w:r>
      <w:r w:rsidRPr="3F71384E">
        <w:t xml:space="preserve"> </w:t>
      </w:r>
      <w:r>
        <w:t>‘significant changes to the shape and composition of the economy and labour market over the past quarter of a century</w:t>
      </w:r>
      <w:r w:rsidRPr="3F71384E">
        <w:t>’.</w:t>
      </w:r>
      <w:r>
        <w:rPr>
          <w:rStyle w:val="FootnoteReference"/>
        </w:rPr>
        <w:footnoteReference w:id="8"/>
      </w:r>
      <w:r>
        <w:t xml:space="preserve"> Research indicates the development of an ‘hourglass-shape’ labour market</w:t>
      </w:r>
      <w:r>
        <w:rPr>
          <w:rStyle w:val="FootnoteReference"/>
        </w:rPr>
        <w:footnoteReference w:id="9"/>
      </w:r>
      <w:r w:rsidRPr="3F71384E">
        <w:t xml:space="preserve"> </w:t>
      </w:r>
      <w:r>
        <w:t>where there is growth in high-skill and low-skill roles, while middle-level roles decline.</w:t>
      </w:r>
      <w:r w:rsidRPr="3F71384E">
        <w:t xml:space="preserve"> </w:t>
      </w:r>
      <w:r>
        <w:t>While there is evidence of a growing disparity between the earnings of graduates in graduate and non-graduate jobs, the overall proportion of jobs requiring graduate skills has increased, as has the proportion of graduates in the labour market</w:t>
      </w:r>
      <w:r w:rsidRPr="3F71384E">
        <w:t>.</w:t>
      </w:r>
      <w:r>
        <w:rPr>
          <w:rStyle w:val="FootnoteReference"/>
        </w:rPr>
        <w:footnoteReference w:id="10"/>
      </w:r>
      <w:r w:rsidRPr="3F71384E">
        <w:t xml:space="preserve"> </w:t>
      </w:r>
      <w:r>
        <w:t>Despite the decline in the relative wage advantage</w:t>
      </w:r>
      <w:r w:rsidRPr="3F71384E">
        <w:t xml:space="preserve"> </w:t>
      </w:r>
      <w:r>
        <w:t>of graduates, ‘a degree continues to confer a significant earnings advantage</w:t>
      </w:r>
      <w:r w:rsidRPr="3F71384E">
        <w:t>’.</w:t>
      </w:r>
      <w:r>
        <w:rPr>
          <w:rStyle w:val="FootnoteReference"/>
        </w:rPr>
        <w:footnoteReference w:id="11"/>
      </w:r>
      <w:r w:rsidRPr="3F71384E">
        <w:t xml:space="preserve"> </w:t>
      </w:r>
      <w:r>
        <w:t>Studies show that graduates boost economic productivity to the extent that businesses will increase their demand for graduate skills, with two million more jobs requiring higher-level skills by 2022.</w:t>
      </w:r>
      <w:r>
        <w:rPr>
          <w:rStyle w:val="FootnoteReference"/>
        </w:rPr>
        <w:footnoteReference w:id="12"/>
      </w:r>
    </w:p>
    <w:p w14:paraId="67102953" w14:textId="77777777" w:rsidR="00F92AF1" w:rsidRPr="005A72E2" w:rsidRDefault="00F92AF1" w:rsidP="00880C3B">
      <w:pPr>
        <w:rPr>
          <w:i/>
        </w:rPr>
      </w:pPr>
    </w:p>
    <w:p w14:paraId="2DC705C0" w14:textId="77777777" w:rsidR="00880C3B" w:rsidRDefault="00880C3B" w:rsidP="00880C3B">
      <w:r>
        <w:t>The labour market is predicted to change further and faster. A recent government report identifies four potential future scenarios, each of which predicts increased labour market volatility.</w:t>
      </w:r>
      <w:r>
        <w:rPr>
          <w:rStyle w:val="FootnoteReference"/>
        </w:rPr>
        <w:footnoteReference w:id="13"/>
      </w:r>
      <w:r>
        <w:t xml:space="preserve"> The NUS also sees the present and future as characterised by anxiety around ‘wider labour market challenges, education reform, the employability of young people, guidance and choices for education and careers.’</w:t>
      </w:r>
      <w:r>
        <w:rPr>
          <w:rStyle w:val="FootnoteReference"/>
        </w:rPr>
        <w:footnoteReference w:id="14"/>
      </w:r>
      <w:r>
        <w:t xml:space="preserve"> The Higher Education sector continues to adapt to the changing expectations and needs of students and society, for example by ‘embedding enterprise into courses’</w:t>
      </w:r>
      <w:r>
        <w:rPr>
          <w:rStyle w:val="FootnoteReference"/>
        </w:rPr>
        <w:footnoteReference w:id="15"/>
      </w:r>
      <w:r>
        <w:t>, partnering with business</w:t>
      </w:r>
      <w:r>
        <w:rPr>
          <w:rStyle w:val="FootnoteReference"/>
        </w:rPr>
        <w:footnoteReference w:id="16"/>
      </w:r>
      <w:r>
        <w:t xml:space="preserve"> and creating innovative schemes aimed at boosting employability.</w:t>
      </w:r>
      <w:r>
        <w:rPr>
          <w:rStyle w:val="FootnoteReference"/>
        </w:rPr>
        <w:footnoteReference w:id="17"/>
      </w:r>
    </w:p>
    <w:p w14:paraId="720E32E3" w14:textId="77777777" w:rsidR="00F92AF1" w:rsidRDefault="00F92AF1" w:rsidP="00880C3B"/>
    <w:p w14:paraId="47345F0E" w14:textId="77777777" w:rsidR="00880C3B" w:rsidRDefault="00880C3B" w:rsidP="00880C3B">
      <w:r>
        <w:t>At a time of change in employment patterns, we have an opportunity to improve efficiency and quality in the sourcing of information about destinations and outcomes from higher education, and an obligation to reflect on future needs for data. This review led by HESA will enable the collective approach necessary to identify and secure the widest range of benefits for data users.</w:t>
      </w:r>
    </w:p>
    <w:p w14:paraId="25C31139" w14:textId="77777777" w:rsidR="00F92AF1" w:rsidRPr="00A20F09" w:rsidRDefault="00F92AF1" w:rsidP="00880C3B"/>
    <w:p w14:paraId="3F2F80CA" w14:textId="67CB8B9B" w:rsidR="00880C3B" w:rsidRDefault="00880C3B" w:rsidP="00880C3B">
      <w:pPr>
        <w:pStyle w:val="Heading2"/>
      </w:pPr>
      <w:r w:rsidRPr="0098334E">
        <w:t xml:space="preserve">Questions this review </w:t>
      </w:r>
      <w:r w:rsidR="00493F43">
        <w:t>will</w:t>
      </w:r>
      <w:r w:rsidRPr="0098334E">
        <w:t xml:space="preserve"> answer</w:t>
      </w:r>
    </w:p>
    <w:p w14:paraId="1C6CA405" w14:textId="4CC5C66F" w:rsidR="00880C3B" w:rsidRDefault="00880C3B" w:rsidP="00880C3B">
      <w:pPr>
        <w:rPr>
          <w:ins w:id="5" w:author="Dan Cook" w:date="2015-12-06T10:15:00Z"/>
        </w:rPr>
      </w:pPr>
      <w:r>
        <w:t>HESA has identified a range of initial questions that should be answered by this review</w:t>
      </w:r>
      <w:ins w:id="6" w:author="Dan Cook" w:date="2015-12-06T10:14:00Z">
        <w:r w:rsidR="003129BC">
          <w:t>, and these have been endorsed and extended by the Strategic-level group that is steering the review</w:t>
        </w:r>
      </w:ins>
      <w:r>
        <w:t>. Through debate and consultation, the review will construct a compelling business case for change.</w:t>
      </w:r>
    </w:p>
    <w:p w14:paraId="17F929D0" w14:textId="77777777" w:rsidR="003129BC" w:rsidRDefault="003129BC" w:rsidP="00880C3B"/>
    <w:p w14:paraId="495D22E1" w14:textId="6F9DA611" w:rsidR="00AF4B8F" w:rsidRDefault="00AF4B8F" w:rsidP="00880C3B">
      <w:pPr>
        <w:pStyle w:val="ListParagraph"/>
        <w:numPr>
          <w:ilvl w:val="0"/>
          <w:numId w:val="3"/>
        </w:numPr>
        <w:overflowPunct/>
        <w:autoSpaceDE/>
        <w:autoSpaceDN/>
        <w:adjustRightInd/>
        <w:spacing w:after="160" w:line="259" w:lineRule="auto"/>
        <w:textAlignment w:val="auto"/>
        <w:rPr>
          <w:ins w:id="7" w:author="Dan Cook" w:date="2015-12-06T09:08:00Z"/>
        </w:rPr>
      </w:pPr>
      <w:ins w:id="8" w:author="Dan Cook" w:date="2015-12-06T09:05:00Z">
        <w:r>
          <w:t>How can we better understand the career paths taken by students</w:t>
        </w:r>
      </w:ins>
      <w:ins w:id="9" w:author="Dan Cook" w:date="2015-12-06T09:06:00Z">
        <w:r>
          <w:t>? S</w:t>
        </w:r>
        <w:r w:rsidR="003129BC">
          <w:t>pecial focus should be given</w:t>
        </w:r>
        <w:r>
          <w:t xml:space="preserve"> to better understand</w:t>
        </w:r>
      </w:ins>
      <w:ins w:id="10" w:author="Dan Cook" w:date="2015-12-06T09:07:00Z">
        <w:r>
          <w:t>ing</w:t>
        </w:r>
      </w:ins>
      <w:ins w:id="11" w:author="Dan Cook" w:date="2015-12-06T09:06:00Z">
        <w:r>
          <w:t xml:space="preserve"> the volatility</w:t>
        </w:r>
      </w:ins>
      <w:ins w:id="12" w:author="Dan Cook" w:date="2015-12-06T09:07:00Z">
        <w:r>
          <w:t xml:space="preserve"> that attends early stages of a career in some industry sectors, and to the impacts of part-time study</w:t>
        </w:r>
      </w:ins>
      <w:ins w:id="13" w:author="Dan Cook" w:date="2015-12-06T09:08:00Z">
        <w:r>
          <w:t xml:space="preserve"> on careers.</w:t>
        </w:r>
      </w:ins>
    </w:p>
    <w:p w14:paraId="3226544A" w14:textId="6A7E1FB7" w:rsidR="00AF4B8F" w:rsidRDefault="00AF4B8F" w:rsidP="00880C3B">
      <w:pPr>
        <w:pStyle w:val="ListParagraph"/>
        <w:numPr>
          <w:ilvl w:val="0"/>
          <w:numId w:val="3"/>
        </w:numPr>
        <w:overflowPunct/>
        <w:autoSpaceDE/>
        <w:autoSpaceDN/>
        <w:adjustRightInd/>
        <w:spacing w:after="160" w:line="259" w:lineRule="auto"/>
        <w:textAlignment w:val="auto"/>
        <w:rPr>
          <w:ins w:id="14" w:author="Dan Cook" w:date="2015-12-06T09:29:00Z"/>
        </w:rPr>
      </w:pPr>
      <w:ins w:id="15" w:author="Dan Cook" w:date="2015-12-06T09:08:00Z">
        <w:r>
          <w:t xml:space="preserve">How can we </w:t>
        </w:r>
      </w:ins>
      <w:ins w:id="16" w:author="Dan Cook" w:date="2015-12-06T09:09:00Z">
        <w:r>
          <w:t xml:space="preserve">incorporate more self-assessment by students about </w:t>
        </w:r>
      </w:ins>
      <w:ins w:id="17" w:author="Dan Cook" w:date="2015-12-06T09:10:00Z">
        <w:r>
          <w:t>value or satisfaction with</w:t>
        </w:r>
      </w:ins>
      <w:ins w:id="18" w:author="Dan Cook" w:date="2015-12-06T09:09:00Z">
        <w:r>
          <w:t xml:space="preserve"> HE</w:t>
        </w:r>
      </w:ins>
      <w:ins w:id="19" w:author="Dan Cook" w:date="2015-12-06T09:10:00Z">
        <w:r>
          <w:t>? We should move to a basket of outcomes indicators, rather than a single definition of success.</w:t>
        </w:r>
      </w:ins>
    </w:p>
    <w:p w14:paraId="431ECA8C" w14:textId="358BD94C" w:rsidR="001D1C06" w:rsidRDefault="001D1C06" w:rsidP="00880C3B">
      <w:pPr>
        <w:pStyle w:val="ListParagraph"/>
        <w:numPr>
          <w:ilvl w:val="0"/>
          <w:numId w:val="3"/>
        </w:numPr>
        <w:overflowPunct/>
        <w:autoSpaceDE/>
        <w:autoSpaceDN/>
        <w:adjustRightInd/>
        <w:spacing w:after="160" w:line="259" w:lineRule="auto"/>
        <w:textAlignment w:val="auto"/>
        <w:rPr>
          <w:ins w:id="20" w:author="Dan Cook" w:date="2015-12-06T09:11:00Z"/>
        </w:rPr>
      </w:pPr>
      <w:ins w:id="21" w:author="Dan Cook" w:date="2015-12-06T09:29:00Z">
        <w:r>
          <w:t xml:space="preserve">What can be done to enhance our understanding of the skills that students are </w:t>
        </w:r>
      </w:ins>
      <w:ins w:id="22" w:author="Dan Cook" w:date="2015-12-06T09:31:00Z">
        <w:r>
          <w:t xml:space="preserve">developing during their HE study, and transferring to </w:t>
        </w:r>
      </w:ins>
      <w:ins w:id="23" w:author="Dan Cook" w:date="2015-12-06T09:29:00Z">
        <w:r>
          <w:t>us</w:t>
        </w:r>
      </w:ins>
      <w:ins w:id="24" w:author="Dan Cook" w:date="2015-12-06T09:32:00Z">
        <w:r>
          <w:t>e</w:t>
        </w:r>
      </w:ins>
      <w:ins w:id="25" w:author="Dan Cook" w:date="2015-12-06T09:29:00Z">
        <w:r>
          <w:t xml:space="preserve"> in the workplace?</w:t>
        </w:r>
      </w:ins>
    </w:p>
    <w:p w14:paraId="086D7715" w14:textId="3B8D9F23" w:rsidR="00AF4B8F" w:rsidRDefault="00AF4B8F" w:rsidP="00880C3B">
      <w:pPr>
        <w:pStyle w:val="ListParagraph"/>
        <w:numPr>
          <w:ilvl w:val="0"/>
          <w:numId w:val="3"/>
        </w:numPr>
        <w:overflowPunct/>
        <w:autoSpaceDE/>
        <w:autoSpaceDN/>
        <w:adjustRightInd/>
        <w:spacing w:after="160" w:line="259" w:lineRule="auto"/>
        <w:textAlignment w:val="auto"/>
        <w:rPr>
          <w:ins w:id="26" w:author="Dan Cook" w:date="2015-12-06T09:03:00Z"/>
        </w:rPr>
      </w:pPr>
      <w:ins w:id="27" w:author="Dan Cook" w:date="2015-12-06T09:11:00Z">
        <w:r>
          <w:t xml:space="preserve">How can be better understand </w:t>
        </w:r>
      </w:ins>
      <w:ins w:id="28" w:author="Dan Cook" w:date="2015-12-06T09:12:00Z">
        <w:r>
          <w:t>students’</w:t>
        </w:r>
      </w:ins>
      <w:ins w:id="29" w:author="Dan Cook" w:date="2015-12-06T09:11:00Z">
        <w:r>
          <w:t xml:space="preserve"> motivations for</w:t>
        </w:r>
      </w:ins>
      <w:ins w:id="30" w:author="Dan Cook" w:date="2015-12-06T09:12:00Z">
        <w:r>
          <w:t xml:space="preserve"> their</w:t>
        </w:r>
      </w:ins>
      <w:ins w:id="31" w:author="Dan Cook" w:date="2015-12-06T09:11:00Z">
        <w:r>
          <w:t xml:space="preserve"> </w:t>
        </w:r>
      </w:ins>
      <w:ins w:id="32" w:author="Dan Cook" w:date="2015-12-06T09:28:00Z">
        <w:r w:rsidR="001D1C06">
          <w:t>job/</w:t>
        </w:r>
      </w:ins>
      <w:ins w:id="33" w:author="Dan Cook" w:date="2015-12-06T09:11:00Z">
        <w:r>
          <w:t>career and study choices?</w:t>
        </w:r>
      </w:ins>
    </w:p>
    <w:p w14:paraId="0EDD171B" w14:textId="77777777" w:rsidR="00880C3B" w:rsidRDefault="00880C3B" w:rsidP="00880C3B">
      <w:pPr>
        <w:pStyle w:val="ListParagraph"/>
        <w:numPr>
          <w:ilvl w:val="0"/>
          <w:numId w:val="3"/>
        </w:numPr>
        <w:overflowPunct/>
        <w:autoSpaceDE/>
        <w:autoSpaceDN/>
        <w:adjustRightInd/>
        <w:spacing w:after="160" w:line="259" w:lineRule="auto"/>
        <w:textAlignment w:val="auto"/>
      </w:pPr>
      <w:r>
        <w:t>What data will be made accessible by the SBEE Act, and in what ways can they be used?</w:t>
      </w:r>
    </w:p>
    <w:p w14:paraId="52CC1EA1" w14:textId="65495E6D" w:rsidR="00880C3B" w:rsidRDefault="00493F43" w:rsidP="00880C3B">
      <w:pPr>
        <w:pStyle w:val="ListParagraph"/>
        <w:numPr>
          <w:ilvl w:val="0"/>
          <w:numId w:val="3"/>
        </w:numPr>
        <w:overflowPunct/>
        <w:autoSpaceDE/>
        <w:autoSpaceDN/>
        <w:adjustRightInd/>
        <w:spacing w:after="160" w:line="259" w:lineRule="auto"/>
        <w:textAlignment w:val="auto"/>
      </w:pPr>
      <w:r>
        <w:t>How might the availability of HMRC data</w:t>
      </w:r>
      <w:ins w:id="34" w:author="Dan Cook" w:date="2015-12-06T11:57:00Z">
        <w:r w:rsidR="000401F4">
          <w:t xml:space="preserve"> and</w:t>
        </w:r>
        <w:bookmarkStart w:id="35" w:name="_GoBack"/>
        <w:bookmarkEnd w:id="35"/>
        <w:r w:rsidR="000401F4">
          <w:t xml:space="preserve"> other linked data</w:t>
        </w:r>
      </w:ins>
      <w:r>
        <w:t xml:space="preserve"> inform our</w:t>
      </w:r>
      <w:r w:rsidR="00880C3B">
        <w:t xml:space="preserve"> other requirements for information</w:t>
      </w:r>
      <w:r w:rsidR="00880C3B" w:rsidRPr="6DEBF66C">
        <w:t xml:space="preserve"> </w:t>
      </w:r>
      <w:r w:rsidR="00880C3B">
        <w:t>about leavers from higher education?</w:t>
      </w:r>
    </w:p>
    <w:p w14:paraId="7BBFECB0" w14:textId="77777777" w:rsidR="00880C3B" w:rsidRDefault="00880C3B" w:rsidP="00880C3B">
      <w:pPr>
        <w:pStyle w:val="ListParagraph"/>
        <w:numPr>
          <w:ilvl w:val="0"/>
          <w:numId w:val="3"/>
        </w:numPr>
        <w:overflowPunct/>
        <w:autoSpaceDE/>
        <w:autoSpaceDN/>
        <w:adjustRightInd/>
        <w:spacing w:after="160" w:line="259" w:lineRule="auto"/>
        <w:textAlignment w:val="auto"/>
        <w:rPr>
          <w:ins w:id="36" w:author="Dan Cook" w:date="2015-12-06T09:12:00Z"/>
        </w:rPr>
      </w:pPr>
      <w:r>
        <w:t xml:space="preserve">What </w:t>
      </w:r>
      <w:r w:rsidRPr="00493F43">
        <w:rPr>
          <w:i/>
        </w:rPr>
        <w:t>student</w:t>
      </w:r>
      <w:r>
        <w:t xml:space="preserve"> data might be required to contextualise destinations data</w:t>
      </w:r>
      <w:r w:rsidRPr="0A71D892">
        <w:t>?</w:t>
      </w:r>
      <w:r w:rsidRPr="67FAB47A">
        <w:t xml:space="preserve"> For instance, better data on placements or </w:t>
      </w:r>
      <w:r w:rsidRPr="0A71D892">
        <w:t>study patterns.</w:t>
      </w:r>
    </w:p>
    <w:p w14:paraId="60311737" w14:textId="2120B31C" w:rsidR="00AF4B8F" w:rsidRDefault="00AF4B8F" w:rsidP="00880C3B">
      <w:pPr>
        <w:pStyle w:val="ListParagraph"/>
        <w:numPr>
          <w:ilvl w:val="0"/>
          <w:numId w:val="3"/>
        </w:numPr>
        <w:overflowPunct/>
        <w:autoSpaceDE/>
        <w:autoSpaceDN/>
        <w:adjustRightInd/>
        <w:spacing w:after="160" w:line="259" w:lineRule="auto"/>
        <w:textAlignment w:val="auto"/>
      </w:pPr>
      <w:ins w:id="37" w:author="Dan Cook" w:date="2015-12-06T09:13:00Z">
        <w:r>
          <w:t xml:space="preserve">How </w:t>
        </w:r>
      </w:ins>
      <w:ins w:id="38" w:author="Dan Cook" w:date="2015-12-06T09:18:00Z">
        <w:r w:rsidR="003138C4">
          <w:t>can</w:t>
        </w:r>
      </w:ins>
      <w:ins w:id="39" w:author="Dan Cook" w:date="2015-12-06T09:13:00Z">
        <w:r>
          <w:t xml:space="preserve"> we </w:t>
        </w:r>
      </w:ins>
      <w:ins w:id="40" w:author="Dan Cook" w:date="2015-12-06T09:17:00Z">
        <w:r w:rsidR="003138C4">
          <w:t>better</w:t>
        </w:r>
      </w:ins>
      <w:ins w:id="41" w:author="Dan Cook" w:date="2015-12-06T09:15:00Z">
        <w:r w:rsidR="003138C4">
          <w:t xml:space="preserve"> </w:t>
        </w:r>
      </w:ins>
      <w:ins w:id="42" w:author="Dan Cook" w:date="2015-12-06T09:14:00Z">
        <w:r>
          <w:t xml:space="preserve">focus on the </w:t>
        </w:r>
        <w:r w:rsidR="003138C4">
          <w:t xml:space="preserve">experiences </w:t>
        </w:r>
      </w:ins>
      <w:ins w:id="43" w:author="Dan Cook" w:date="2015-12-06T09:16:00Z">
        <w:r w:rsidR="003138C4">
          <w:t xml:space="preserve">of </w:t>
        </w:r>
      </w:ins>
      <w:ins w:id="44" w:author="Dan Cook" w:date="2015-12-06T09:17:00Z">
        <w:r w:rsidR="003138C4">
          <w:t xml:space="preserve">international </w:t>
        </w:r>
      </w:ins>
      <w:ins w:id="45" w:author="Dan Cook" w:date="2015-12-06T09:14:00Z">
        <w:r w:rsidR="003138C4">
          <w:t>students</w:t>
        </w:r>
      </w:ins>
      <w:ins w:id="46" w:author="Dan Cook" w:date="2015-12-06T09:17:00Z">
        <w:r w:rsidR="003138C4">
          <w:t>,</w:t>
        </w:r>
      </w:ins>
      <w:ins w:id="47" w:author="Dan Cook" w:date="2015-12-06T09:14:00Z">
        <w:r w:rsidR="003138C4">
          <w:t xml:space="preserve"> </w:t>
        </w:r>
      </w:ins>
      <w:ins w:id="48" w:author="Dan Cook" w:date="2015-12-06T09:17:00Z">
        <w:r w:rsidR="003138C4">
          <w:t xml:space="preserve">and how should we collect data from or about </w:t>
        </w:r>
      </w:ins>
      <w:ins w:id="49" w:author="Dan Cook" w:date="2015-12-06T09:18:00Z">
        <w:r w:rsidR="003138C4">
          <w:t xml:space="preserve">leavers </w:t>
        </w:r>
      </w:ins>
      <w:ins w:id="50" w:author="Dan Cook" w:date="2015-12-06T09:14:00Z">
        <w:r w:rsidR="003138C4">
          <w:t>domiciled overseas following HE?</w:t>
        </w:r>
      </w:ins>
    </w:p>
    <w:p w14:paraId="0CE812DA" w14:textId="77777777" w:rsidR="00880C3B" w:rsidRDefault="00880C3B" w:rsidP="00880C3B">
      <w:pPr>
        <w:pStyle w:val="ListParagraph"/>
        <w:numPr>
          <w:ilvl w:val="0"/>
          <w:numId w:val="3"/>
        </w:numPr>
        <w:overflowPunct/>
        <w:autoSpaceDE/>
        <w:autoSpaceDN/>
        <w:adjustRightInd/>
        <w:spacing w:after="160" w:line="259" w:lineRule="auto"/>
        <w:textAlignment w:val="auto"/>
        <w:rPr>
          <w:ins w:id="51" w:author="Dan Cook" w:date="2015-12-06T09:32:00Z"/>
        </w:rPr>
      </w:pPr>
      <w:r>
        <w:t>What are our remaining needs for post-study survey information, if any?</w:t>
      </w:r>
    </w:p>
    <w:p w14:paraId="511C0D0E" w14:textId="02773A5C" w:rsidR="001D1C06" w:rsidRDefault="001D1C06" w:rsidP="00880C3B">
      <w:pPr>
        <w:pStyle w:val="ListParagraph"/>
        <w:numPr>
          <w:ilvl w:val="0"/>
          <w:numId w:val="3"/>
        </w:numPr>
        <w:overflowPunct/>
        <w:autoSpaceDE/>
        <w:autoSpaceDN/>
        <w:adjustRightInd/>
        <w:spacing w:after="160" w:line="259" w:lineRule="auto"/>
        <w:textAlignment w:val="auto"/>
      </w:pPr>
      <w:ins w:id="52" w:author="Dan Cook" w:date="2015-12-06T09:32:00Z">
        <w:r>
          <w:t>How can we</w:t>
        </w:r>
      </w:ins>
      <w:ins w:id="53" w:author="Dan Cook" w:date="2015-12-06T09:34:00Z">
        <w:r>
          <w:t xml:space="preserve"> usefully</w:t>
        </w:r>
      </w:ins>
      <w:ins w:id="54" w:author="Dan Cook" w:date="2015-12-06T09:32:00Z">
        <w:r>
          <w:t xml:space="preserve"> present data to students in personalised and interactive ways to help them make study and careers choices?</w:t>
        </w:r>
      </w:ins>
    </w:p>
    <w:p w14:paraId="03E42FC0" w14:textId="36A7E25D" w:rsidR="00047140" w:rsidRDefault="00047140" w:rsidP="00880C3B">
      <w:pPr>
        <w:pStyle w:val="ListParagraph"/>
        <w:numPr>
          <w:ilvl w:val="0"/>
          <w:numId w:val="3"/>
        </w:numPr>
        <w:overflowPunct/>
        <w:autoSpaceDE/>
        <w:autoSpaceDN/>
        <w:adjustRightInd/>
        <w:spacing w:after="160" w:line="259" w:lineRule="auto"/>
        <w:textAlignment w:val="auto"/>
        <w:rPr>
          <w:ins w:id="55" w:author="Dan Cook" w:date="2015-12-06T09:34:00Z"/>
        </w:rPr>
      </w:pPr>
      <w:ins w:id="56" w:author="Dan Cook" w:date="2015-12-06T09:35:00Z">
        <w:r>
          <w:t>What can be done to ensure that UK-wide comparability and consistency is retained?</w:t>
        </w:r>
      </w:ins>
    </w:p>
    <w:p w14:paraId="3E27F2DD" w14:textId="02CDC53D" w:rsidR="00880C3B" w:rsidRDefault="00880C3B" w:rsidP="00880C3B">
      <w:pPr>
        <w:pStyle w:val="ListParagraph"/>
        <w:numPr>
          <w:ilvl w:val="0"/>
          <w:numId w:val="3"/>
        </w:numPr>
        <w:overflowPunct/>
        <w:autoSpaceDE/>
        <w:autoSpaceDN/>
        <w:adjustRightInd/>
        <w:spacing w:after="160" w:line="259" w:lineRule="auto"/>
        <w:textAlignment w:val="auto"/>
      </w:pPr>
      <w:del w:id="57" w:author="Dan Cook" w:date="2015-12-06T09:18:00Z">
        <w:r w:rsidDel="003138C4">
          <w:delText xml:space="preserve"> </w:delText>
        </w:r>
      </w:del>
      <w:r>
        <w:t xml:space="preserve">What methodological improvements can we make to reduce costs, and to improve consistency? </w:t>
      </w:r>
      <w:r w:rsidR="00330FF1">
        <w:t>Consideration should be given to the benefits of centralisation</w:t>
      </w:r>
      <w:ins w:id="58" w:author="Dan Cook" w:date="2015-12-06T11:32:00Z">
        <w:r w:rsidR="00F249FD">
          <w:t xml:space="preserve"> and independence</w:t>
        </w:r>
      </w:ins>
      <w:r w:rsidR="00330FF1">
        <w:t>.</w:t>
      </w:r>
    </w:p>
    <w:p w14:paraId="1D9CCE92" w14:textId="77777777" w:rsidR="00880C3B" w:rsidRDefault="00880C3B" w:rsidP="00880C3B">
      <w:pPr>
        <w:pStyle w:val="ListParagraph"/>
        <w:numPr>
          <w:ilvl w:val="0"/>
          <w:numId w:val="3"/>
        </w:numPr>
        <w:overflowPunct/>
        <w:autoSpaceDE/>
        <w:autoSpaceDN/>
        <w:adjustRightInd/>
        <w:spacing w:after="160" w:line="259" w:lineRule="auto"/>
        <w:textAlignment w:val="auto"/>
      </w:pPr>
      <w:r>
        <w:t>How complete a picture should the data provide?</w:t>
      </w:r>
    </w:p>
    <w:p w14:paraId="23AD790E" w14:textId="77777777" w:rsidR="00880C3B" w:rsidRDefault="00880C3B" w:rsidP="00880C3B">
      <w:pPr>
        <w:pStyle w:val="ListParagraph"/>
        <w:numPr>
          <w:ilvl w:val="0"/>
          <w:numId w:val="3"/>
        </w:numPr>
        <w:overflowPunct/>
        <w:autoSpaceDE/>
        <w:autoSpaceDN/>
        <w:adjustRightInd/>
        <w:spacing w:after="160" w:line="259" w:lineRule="auto"/>
        <w:textAlignment w:val="auto"/>
      </w:pPr>
      <w:r>
        <w:t>When would data be most timely?</w:t>
      </w:r>
    </w:p>
    <w:p w14:paraId="5109C289" w14:textId="77777777" w:rsidR="00880C3B" w:rsidRDefault="00880C3B" w:rsidP="00880C3B">
      <w:pPr>
        <w:pStyle w:val="ListParagraph"/>
        <w:numPr>
          <w:ilvl w:val="0"/>
          <w:numId w:val="3"/>
        </w:numPr>
        <w:overflowPunct/>
        <w:autoSpaceDE/>
        <w:autoSpaceDN/>
        <w:adjustRightInd/>
        <w:spacing w:after="160" w:line="259" w:lineRule="auto"/>
        <w:textAlignment w:val="auto"/>
      </w:pPr>
      <w:r>
        <w:t>How should data collection activities relate to HE providers’ careers support for graduates?</w:t>
      </w:r>
    </w:p>
    <w:p w14:paraId="7E78E14D" w14:textId="77777777" w:rsidR="00880C3B" w:rsidRDefault="00880C3B" w:rsidP="00880C3B">
      <w:pPr>
        <w:pStyle w:val="ListParagraph"/>
        <w:numPr>
          <w:ilvl w:val="0"/>
          <w:numId w:val="3"/>
        </w:numPr>
        <w:overflowPunct/>
        <w:autoSpaceDE/>
        <w:autoSpaceDN/>
        <w:adjustRightInd/>
        <w:spacing w:after="160" w:line="259" w:lineRule="auto"/>
        <w:textAlignment w:val="auto"/>
      </w:pPr>
      <w:r>
        <w:t>What specific measures do we wish to obtain from these data?</w:t>
      </w:r>
    </w:p>
    <w:p w14:paraId="7E683783" w14:textId="77777777" w:rsidR="00880C3B" w:rsidRDefault="00880C3B" w:rsidP="00880C3B">
      <w:pPr>
        <w:pStyle w:val="ListParagraph"/>
        <w:numPr>
          <w:ilvl w:val="0"/>
          <w:numId w:val="3"/>
        </w:numPr>
        <w:overflowPunct/>
        <w:autoSpaceDE/>
        <w:autoSpaceDN/>
        <w:adjustRightInd/>
        <w:spacing w:after="160" w:line="259" w:lineRule="auto"/>
        <w:textAlignment w:val="auto"/>
      </w:pPr>
      <w:r>
        <w:t>What level of detail is required in order to make the data useful for analysis?</w:t>
      </w:r>
    </w:p>
    <w:p w14:paraId="6A04DE8E" w14:textId="77777777" w:rsidR="00144C28" w:rsidRDefault="00144C28" w:rsidP="00880C3B">
      <w:pPr>
        <w:pStyle w:val="Heading2"/>
        <w:rPr>
          <w:ins w:id="59" w:author="Dan Cook" w:date="2015-12-06T10:16:00Z"/>
        </w:rPr>
      </w:pPr>
    </w:p>
    <w:p w14:paraId="7F269632" w14:textId="47787AC5" w:rsidR="00880C3B" w:rsidRPr="00E71C2F" w:rsidRDefault="00880C3B" w:rsidP="00880C3B">
      <w:pPr>
        <w:pStyle w:val="Heading2"/>
      </w:pPr>
      <w:r w:rsidRPr="005A72E2">
        <w:t>References</w:t>
      </w:r>
    </w:p>
    <w:p w14:paraId="065CF4E1" w14:textId="77777777" w:rsidR="00880C3B" w:rsidRPr="005A72E2" w:rsidRDefault="00880C3B" w:rsidP="00880C3B">
      <w:pPr>
        <w:rPr>
          <w:rFonts w:eastAsia="Calibri" w:cs="Calibri"/>
          <w:sz w:val="19"/>
          <w:szCs w:val="19"/>
        </w:rPr>
      </w:pPr>
      <w:r w:rsidRPr="005A72E2">
        <w:rPr>
          <w:rFonts w:eastAsia="Calibri" w:cs="Calibri"/>
          <w:sz w:val="19"/>
          <w:szCs w:val="19"/>
        </w:rPr>
        <w:t xml:space="preserve">BIS – the Department for Business, Innovation and Skills. (2014). Small Business, Enterprise and Employment (SBEE) Act - Education Evaluation fact sheet - GOV.UK (Factsheet No. BIS/15/267). London: GOV.UK. Retrieved from </w:t>
      </w:r>
      <w:hyperlink r:id="rId11" w:anchor="education-evaluation-part-6" w:history="1">
        <w:r w:rsidRPr="005A72E2">
          <w:rPr>
            <w:rStyle w:val="Hyperlink"/>
            <w:rFonts w:eastAsia="Calibri" w:cs="Calibri"/>
            <w:sz w:val="19"/>
            <w:szCs w:val="19"/>
          </w:rPr>
          <w:t>https://www.gov.uk/government/collections/small-business-enterprise-and-employment-bill#education-evaluation-part-6</w:t>
        </w:r>
      </w:hyperlink>
      <w:r w:rsidRPr="005A72E2">
        <w:rPr>
          <w:rFonts w:eastAsia="Calibri" w:cs="Calibri"/>
          <w:sz w:val="19"/>
          <w:szCs w:val="19"/>
        </w:rPr>
        <w:t xml:space="preserve">. Direct link: </w:t>
      </w:r>
      <w:hyperlink r:id="rId12" w:history="1">
        <w:r w:rsidRPr="005A72E2">
          <w:rPr>
            <w:rStyle w:val="Hyperlink"/>
            <w:rFonts w:eastAsia="Calibri" w:cs="Calibri"/>
            <w:sz w:val="19"/>
            <w:szCs w:val="19"/>
          </w:rPr>
          <w:t>https://www.gov.uk/government/uploads/system/uploads/attachment_data/file/417327/bis_15_267_SBEE_Act_Education_Evaluation_Fact_sheet.pdf</w:t>
        </w:r>
      </w:hyperlink>
      <w:r w:rsidRPr="005A72E2">
        <w:rPr>
          <w:rFonts w:eastAsia="Calibri" w:cs="Calibri"/>
          <w:sz w:val="19"/>
          <w:szCs w:val="19"/>
        </w:rPr>
        <w:t xml:space="preserve"> </w:t>
      </w:r>
    </w:p>
    <w:p w14:paraId="372B00D4" w14:textId="77777777" w:rsidR="00880C3B" w:rsidRPr="005A72E2" w:rsidRDefault="00880C3B" w:rsidP="00880C3B">
      <w:pPr>
        <w:rPr>
          <w:rFonts w:eastAsia="Calibri" w:cs="Calibri"/>
          <w:sz w:val="19"/>
          <w:szCs w:val="19"/>
        </w:rPr>
      </w:pPr>
      <w:r w:rsidRPr="005A72E2">
        <w:rPr>
          <w:rFonts w:eastAsia="Calibri" w:cs="Calibri"/>
          <w:sz w:val="19"/>
          <w:szCs w:val="19"/>
        </w:rPr>
        <w:t xml:space="preserve">Green, F., &amp; Henseke, G. (2014). </w:t>
      </w:r>
      <w:r w:rsidRPr="005A72E2">
        <w:rPr>
          <w:rFonts w:eastAsia="Calibri" w:cs="Calibri"/>
          <w:i/>
          <w:sz w:val="19"/>
          <w:szCs w:val="19"/>
        </w:rPr>
        <w:t>The Changing Graduate Labour Market: Analysis Using a New Indicator of Graduate Jobs</w:t>
      </w:r>
      <w:r w:rsidRPr="005A72E2">
        <w:rPr>
          <w:rFonts w:eastAsia="Calibri" w:cs="Calibri"/>
          <w:sz w:val="19"/>
          <w:szCs w:val="19"/>
        </w:rPr>
        <w:t xml:space="preserve"> published by the Centre for Learning and Life Chances in Knowledge Economies and  Societies. Retrieved from </w:t>
      </w:r>
      <w:hyperlink r:id="rId13" w:history="1">
        <w:r w:rsidRPr="005A72E2">
          <w:rPr>
            <w:rStyle w:val="Hyperlink"/>
            <w:rFonts w:eastAsia="Calibri" w:cs="Calibri"/>
            <w:sz w:val="19"/>
            <w:szCs w:val="19"/>
          </w:rPr>
          <w:t>http://www.llakes.org/</w:t>
        </w:r>
      </w:hyperlink>
      <w:r w:rsidRPr="005A72E2">
        <w:rPr>
          <w:rFonts w:eastAsia="Calibri" w:cs="Calibri"/>
          <w:sz w:val="19"/>
          <w:szCs w:val="19"/>
        </w:rPr>
        <w:t xml:space="preserve"> </w:t>
      </w:r>
    </w:p>
    <w:p w14:paraId="07CB9B7D" w14:textId="77777777" w:rsidR="00880C3B" w:rsidRPr="005A72E2" w:rsidRDefault="00880C3B" w:rsidP="00880C3B">
      <w:pPr>
        <w:rPr>
          <w:rFonts w:eastAsia="Calibri" w:cs="Calibri"/>
          <w:sz w:val="19"/>
          <w:szCs w:val="19"/>
        </w:rPr>
      </w:pPr>
      <w:r w:rsidRPr="005A72E2">
        <w:rPr>
          <w:rFonts w:eastAsia="Calibri" w:cs="Calibri"/>
          <w:sz w:val="19"/>
          <w:szCs w:val="19"/>
        </w:rPr>
        <w:t xml:space="preserve">Hackett, L., Shutt, L., &amp; Maclachlan, N. (2012). The way we’ll work: Labour market trends and preparing for the hourglass. AGCAS and University Alliance. Retrieved from </w:t>
      </w:r>
      <w:hyperlink r:id="rId14" w:history="1">
        <w:r w:rsidRPr="005A72E2">
          <w:rPr>
            <w:rStyle w:val="Hyperlink"/>
            <w:rFonts w:eastAsia="Calibri" w:cs="Calibri"/>
            <w:sz w:val="19"/>
            <w:szCs w:val="19"/>
          </w:rPr>
          <w:t>http://www.agcas.org.uk/agcas_resources/567-The-way-we-ll-work-Labour-market-trends-and-preparing-for-the-hourglass</w:t>
        </w:r>
      </w:hyperlink>
      <w:r w:rsidRPr="005A72E2">
        <w:rPr>
          <w:rFonts w:eastAsia="Calibri" w:cs="Calibri"/>
          <w:sz w:val="19"/>
          <w:szCs w:val="19"/>
        </w:rPr>
        <w:t xml:space="preserve"> </w:t>
      </w:r>
    </w:p>
    <w:p w14:paraId="2918AF0D" w14:textId="77777777" w:rsidR="00880C3B" w:rsidRPr="005A72E2" w:rsidRDefault="00880C3B" w:rsidP="00880C3B">
      <w:pPr>
        <w:rPr>
          <w:rFonts w:eastAsia="Calibri" w:cs="Calibri"/>
          <w:sz w:val="19"/>
          <w:szCs w:val="19"/>
        </w:rPr>
      </w:pPr>
      <w:r w:rsidRPr="005A72E2">
        <w:rPr>
          <w:rFonts w:eastAsia="Calibri" w:cs="Calibri"/>
          <w:sz w:val="19"/>
          <w:szCs w:val="19"/>
        </w:rPr>
        <w:t xml:space="preserve">HEFCE, Higher Education Funding Council for England (2011). Approaches to measuring employment circumstances of recent graduates (Issues paper No. 2011/02). Bristol. Retrieved from </w:t>
      </w:r>
      <w:hyperlink r:id="rId15" w:history="1">
        <w:r w:rsidRPr="005A72E2">
          <w:rPr>
            <w:rStyle w:val="Hyperlink"/>
            <w:rFonts w:eastAsia="Calibri" w:cs="Calibri"/>
            <w:sz w:val="19"/>
            <w:szCs w:val="19"/>
          </w:rPr>
          <w:t>http://www.hefce.ac.uk/pubs/year/2011/201102/</w:t>
        </w:r>
      </w:hyperlink>
      <w:r w:rsidRPr="005A72E2">
        <w:rPr>
          <w:rFonts w:eastAsia="Calibri" w:cs="Calibri"/>
          <w:sz w:val="19"/>
          <w:szCs w:val="19"/>
        </w:rPr>
        <w:t xml:space="preserve"> </w:t>
      </w:r>
    </w:p>
    <w:p w14:paraId="330058BF" w14:textId="77777777" w:rsidR="00880C3B" w:rsidRPr="005A72E2" w:rsidRDefault="00880C3B" w:rsidP="00880C3B">
      <w:pPr>
        <w:rPr>
          <w:rFonts w:eastAsia="Calibri" w:cs="Calibri"/>
          <w:sz w:val="19"/>
          <w:szCs w:val="19"/>
        </w:rPr>
      </w:pPr>
      <w:r w:rsidRPr="005A72E2">
        <w:rPr>
          <w:rFonts w:eastAsia="Calibri" w:cs="Calibri"/>
          <w:sz w:val="19"/>
          <w:szCs w:val="19"/>
        </w:rPr>
        <w:t xml:space="preserve">Huddersfield, U. of. (2014, October 9). Enterprise and Entrepreneurship - University of Huddersfield. Retrieved April 28, 2015, from </w:t>
      </w:r>
      <w:hyperlink r:id="rId16" w:history="1">
        <w:r w:rsidRPr="005A72E2">
          <w:rPr>
            <w:rStyle w:val="Hyperlink"/>
            <w:rFonts w:eastAsia="Calibri" w:cs="Calibri"/>
            <w:sz w:val="19"/>
            <w:szCs w:val="19"/>
          </w:rPr>
          <w:t>http://www.hud.ac.uk/enterpriseandentrepreneurship/</w:t>
        </w:r>
      </w:hyperlink>
      <w:r w:rsidRPr="005A72E2">
        <w:rPr>
          <w:rFonts w:eastAsia="Calibri" w:cs="Calibri"/>
          <w:sz w:val="19"/>
          <w:szCs w:val="19"/>
        </w:rPr>
        <w:t xml:space="preserve"> </w:t>
      </w:r>
    </w:p>
    <w:p w14:paraId="2F5954C1" w14:textId="77777777" w:rsidR="00880C3B" w:rsidRDefault="00880C3B" w:rsidP="00880C3B">
      <w:pPr>
        <w:rPr>
          <w:rFonts w:eastAsia="Calibri" w:cs="Calibri"/>
          <w:sz w:val="19"/>
          <w:szCs w:val="19"/>
        </w:rPr>
      </w:pPr>
      <w:r w:rsidRPr="007D60D7">
        <w:rPr>
          <w:rFonts w:eastAsia="Calibri" w:cs="Calibri"/>
          <w:sz w:val="19"/>
          <w:szCs w:val="19"/>
        </w:rPr>
        <w:t xml:space="preserve">Johnson, J. (2015, July 1). Teaching at the heart of the system - Speeches - GOV.UK. Retrieved July 2, 2015, from </w:t>
      </w:r>
      <w:hyperlink r:id="rId17" w:history="1">
        <w:r w:rsidRPr="003D42B3">
          <w:rPr>
            <w:rStyle w:val="Hyperlink"/>
            <w:rFonts w:eastAsia="Calibri" w:cs="Calibri"/>
            <w:sz w:val="19"/>
            <w:szCs w:val="19"/>
          </w:rPr>
          <w:t>https://www.gov.uk/government/speeches/teaching-at-th</w:t>
        </w:r>
        <w:r w:rsidRPr="003D42B3">
          <w:rPr>
            <w:rStyle w:val="Hyperlink"/>
            <w:rFonts w:eastAsia="Calibri" w:cs="Calibri"/>
            <w:sz w:val="19"/>
            <w:szCs w:val="19"/>
          </w:rPr>
          <w:t>e</w:t>
        </w:r>
        <w:r w:rsidRPr="003D42B3">
          <w:rPr>
            <w:rStyle w:val="Hyperlink"/>
            <w:rFonts w:eastAsia="Calibri" w:cs="Calibri"/>
            <w:sz w:val="19"/>
            <w:szCs w:val="19"/>
          </w:rPr>
          <w:t>-heart-of-the-system</w:t>
        </w:r>
      </w:hyperlink>
      <w:r>
        <w:rPr>
          <w:rFonts w:eastAsia="Calibri" w:cs="Calibri"/>
          <w:sz w:val="19"/>
          <w:szCs w:val="19"/>
        </w:rPr>
        <w:t xml:space="preserve"> </w:t>
      </w:r>
    </w:p>
    <w:p w14:paraId="111540E4" w14:textId="77777777" w:rsidR="00880C3B" w:rsidRPr="005A72E2" w:rsidRDefault="00880C3B" w:rsidP="00880C3B">
      <w:pPr>
        <w:rPr>
          <w:rFonts w:eastAsia="Calibri" w:cs="Calibri"/>
          <w:sz w:val="19"/>
          <w:szCs w:val="19"/>
        </w:rPr>
      </w:pPr>
      <w:r w:rsidRPr="005A72E2">
        <w:rPr>
          <w:rFonts w:eastAsia="Calibri" w:cs="Calibri"/>
          <w:sz w:val="19"/>
          <w:szCs w:val="19"/>
        </w:rPr>
        <w:t xml:space="preserve">Lincoln, U. of. (2011). School of Engineering. Retrieved April 28, 2015, from </w:t>
      </w:r>
      <w:hyperlink r:id="rId18" w:history="1">
        <w:r w:rsidRPr="005A72E2">
          <w:rPr>
            <w:rStyle w:val="Hyperlink"/>
            <w:rFonts w:eastAsia="Calibri" w:cs="Calibri"/>
            <w:sz w:val="19"/>
            <w:szCs w:val="19"/>
          </w:rPr>
          <w:t>https://www.lincoln.ac.uk/home/engineering/</w:t>
        </w:r>
      </w:hyperlink>
      <w:r w:rsidRPr="005A72E2">
        <w:rPr>
          <w:rFonts w:eastAsia="Calibri" w:cs="Calibri"/>
          <w:sz w:val="19"/>
          <w:szCs w:val="19"/>
        </w:rPr>
        <w:t xml:space="preserve"> </w:t>
      </w:r>
    </w:p>
    <w:p w14:paraId="776716F5" w14:textId="77777777" w:rsidR="00880C3B" w:rsidRPr="005A72E2" w:rsidRDefault="00880C3B" w:rsidP="00880C3B">
      <w:pPr>
        <w:rPr>
          <w:rFonts w:eastAsia="Calibri" w:cs="Calibri"/>
          <w:sz w:val="19"/>
          <w:szCs w:val="19"/>
        </w:rPr>
      </w:pPr>
      <w:r w:rsidRPr="005A72E2">
        <w:rPr>
          <w:rFonts w:eastAsia="Calibri" w:cs="Calibri"/>
          <w:sz w:val="19"/>
          <w:szCs w:val="19"/>
        </w:rPr>
        <w:t xml:space="preserve">Maguire, D. (2014, February 11). Improving Student Employability. Retrieved from </w:t>
      </w:r>
      <w:hyperlink r:id="rId19" w:history="1">
        <w:r w:rsidRPr="005A72E2">
          <w:rPr>
            <w:rStyle w:val="Hyperlink"/>
            <w:rFonts w:eastAsia="Calibri" w:cs="Calibri"/>
            <w:sz w:val="19"/>
            <w:szCs w:val="19"/>
          </w:rPr>
          <w:t>http://blogs.gre.ac.uk/vc/2014/02/11/improving-student-employability/</w:t>
        </w:r>
      </w:hyperlink>
      <w:r w:rsidRPr="005A72E2">
        <w:rPr>
          <w:rFonts w:eastAsia="Calibri" w:cs="Calibri"/>
          <w:sz w:val="19"/>
          <w:szCs w:val="19"/>
        </w:rPr>
        <w:t xml:space="preserve"> </w:t>
      </w:r>
    </w:p>
    <w:p w14:paraId="48E8B4AE" w14:textId="77777777" w:rsidR="00880C3B" w:rsidRPr="005A72E2" w:rsidRDefault="00880C3B" w:rsidP="00880C3B">
      <w:pPr>
        <w:rPr>
          <w:rFonts w:eastAsia="Calibri" w:cs="Calibri"/>
          <w:sz w:val="19"/>
          <w:szCs w:val="19"/>
        </w:rPr>
      </w:pPr>
      <w:r w:rsidRPr="005A72E2">
        <w:rPr>
          <w:rFonts w:eastAsia="Calibri" w:cs="Calibri"/>
          <w:sz w:val="19"/>
          <w:szCs w:val="19"/>
        </w:rPr>
        <w:t xml:space="preserve">NUS – the National Union of Students. (2015). Commission on the Future of Work. National Union of Students. Retrieved from </w:t>
      </w:r>
      <w:hyperlink r:id="rId20" w:history="1">
        <w:r w:rsidRPr="005A72E2">
          <w:rPr>
            <w:rStyle w:val="Hyperlink"/>
            <w:rFonts w:eastAsia="Calibri" w:cs="Calibri"/>
            <w:sz w:val="19"/>
            <w:szCs w:val="19"/>
          </w:rPr>
          <w:t>http://beta.nusconnect.org.uk/resources/commission-on-the-future-of-work</w:t>
        </w:r>
      </w:hyperlink>
      <w:r w:rsidRPr="005A72E2">
        <w:rPr>
          <w:rFonts w:eastAsia="Calibri" w:cs="Calibri"/>
          <w:sz w:val="19"/>
          <w:szCs w:val="19"/>
        </w:rPr>
        <w:t xml:space="preserve"> </w:t>
      </w:r>
    </w:p>
    <w:p w14:paraId="226864D5" w14:textId="77777777" w:rsidR="00880C3B" w:rsidRPr="005A72E2" w:rsidRDefault="00880C3B" w:rsidP="00880C3B">
      <w:pPr>
        <w:rPr>
          <w:rFonts w:eastAsia="Calibri" w:cs="Calibri"/>
          <w:sz w:val="19"/>
          <w:szCs w:val="19"/>
        </w:rPr>
      </w:pPr>
      <w:r w:rsidRPr="005A72E2">
        <w:rPr>
          <w:rFonts w:eastAsia="Calibri" w:cs="Calibri"/>
          <w:sz w:val="19"/>
          <w:szCs w:val="19"/>
        </w:rPr>
        <w:t xml:space="preserve">Purcell, K., Elias, P., Atfield, G., Behle, H., Ellison, R., &amp; Luchinskaya, D. (2013). </w:t>
      </w:r>
      <w:r w:rsidRPr="005A72E2">
        <w:rPr>
          <w:rFonts w:eastAsia="Calibri" w:cs="Calibri"/>
          <w:i/>
          <w:iCs/>
          <w:sz w:val="19"/>
          <w:szCs w:val="19"/>
        </w:rPr>
        <w:t>Transitions into employment, further study and other outcomes: Futuretrack Stage 4 Report</w:t>
      </w:r>
      <w:r w:rsidRPr="005A72E2">
        <w:rPr>
          <w:rFonts w:eastAsia="Calibri" w:cs="Calibri"/>
          <w:sz w:val="19"/>
          <w:szCs w:val="19"/>
        </w:rPr>
        <w:t xml:space="preserve">. University of Warwick Institute for Employment Research. Retrieved from </w:t>
      </w:r>
      <w:hyperlink r:id="rId21" w:history="1">
        <w:r w:rsidRPr="005A72E2">
          <w:rPr>
            <w:rStyle w:val="Hyperlink"/>
            <w:rFonts w:eastAsia="Calibri" w:cs="Calibri"/>
            <w:sz w:val="19"/>
            <w:szCs w:val="19"/>
          </w:rPr>
          <w:t>http://www2.warwick.ac.uk/fac/soc/ier/futuretrack/stage_4_report_final_30_10_2013.pdf</w:t>
        </w:r>
      </w:hyperlink>
      <w:r w:rsidRPr="005A72E2">
        <w:rPr>
          <w:rFonts w:eastAsia="Calibri" w:cs="Calibri"/>
          <w:sz w:val="19"/>
          <w:szCs w:val="19"/>
        </w:rPr>
        <w:t xml:space="preserve"> </w:t>
      </w:r>
    </w:p>
    <w:p w14:paraId="19F10F41" w14:textId="77777777" w:rsidR="00880C3B" w:rsidRPr="005A72E2" w:rsidRDefault="00880C3B" w:rsidP="00880C3B">
      <w:pPr>
        <w:rPr>
          <w:rFonts w:eastAsia="Calibri" w:cs="Calibri"/>
          <w:sz w:val="19"/>
          <w:szCs w:val="19"/>
        </w:rPr>
      </w:pPr>
      <w:r w:rsidRPr="005A72E2">
        <w:rPr>
          <w:rFonts w:eastAsia="Calibri" w:cs="Calibri"/>
          <w:sz w:val="19"/>
          <w:szCs w:val="19"/>
        </w:rPr>
        <w:t xml:space="preserve">Riordan, C. (2013, December 20). What’s business got to do with universities? Retrieved April 28, 2015, from </w:t>
      </w:r>
      <w:hyperlink r:id="rId22" w:history="1">
        <w:r w:rsidRPr="005A72E2">
          <w:rPr>
            <w:rStyle w:val="Hyperlink"/>
            <w:rFonts w:eastAsia="Calibri" w:cs="Calibri"/>
            <w:sz w:val="19"/>
            <w:szCs w:val="19"/>
          </w:rPr>
          <w:t>http://www.ncub.co.uk/blog/what-s-business-got-to-do-with-universities.html</w:t>
        </w:r>
      </w:hyperlink>
      <w:r w:rsidRPr="005A72E2">
        <w:rPr>
          <w:rFonts w:eastAsia="Calibri" w:cs="Calibri"/>
          <w:sz w:val="19"/>
          <w:szCs w:val="19"/>
        </w:rPr>
        <w:t xml:space="preserve"> </w:t>
      </w:r>
    </w:p>
    <w:p w14:paraId="4FE2FC37" w14:textId="77777777" w:rsidR="00880C3B" w:rsidRPr="005A72E2" w:rsidRDefault="00880C3B" w:rsidP="00880C3B">
      <w:pPr>
        <w:rPr>
          <w:rFonts w:eastAsia="Calibri" w:cs="Calibri"/>
          <w:sz w:val="19"/>
          <w:szCs w:val="19"/>
        </w:rPr>
      </w:pPr>
      <w:r w:rsidRPr="005A72E2">
        <w:rPr>
          <w:rFonts w:eastAsia="Calibri" w:cs="Calibri"/>
          <w:sz w:val="19"/>
          <w:szCs w:val="19"/>
        </w:rPr>
        <w:t xml:space="preserve">Skills Commission. (2014). Still in tune? - the skills system and the changing structures of work. London. Retrieved from </w:t>
      </w:r>
      <w:hyperlink r:id="rId23" w:history="1">
        <w:r w:rsidRPr="005A72E2">
          <w:rPr>
            <w:rStyle w:val="Hyperlink"/>
            <w:rFonts w:eastAsia="Calibri" w:cs="Calibri"/>
            <w:sz w:val="19"/>
            <w:szCs w:val="19"/>
          </w:rPr>
          <w:t>http://www.policyconnect.org.uk/research/still-tune-skills-system-and-changing-structures-work</w:t>
        </w:r>
      </w:hyperlink>
      <w:r w:rsidRPr="005A72E2">
        <w:rPr>
          <w:rFonts w:eastAsia="Calibri" w:cs="Calibri"/>
          <w:sz w:val="19"/>
          <w:szCs w:val="19"/>
        </w:rPr>
        <w:t xml:space="preserve"> </w:t>
      </w:r>
    </w:p>
    <w:p w14:paraId="51F2AE62" w14:textId="77777777" w:rsidR="00880C3B" w:rsidRPr="005A72E2" w:rsidRDefault="00880C3B" w:rsidP="00880C3B">
      <w:pPr>
        <w:rPr>
          <w:rFonts w:eastAsia="Calibri" w:cs="Calibri"/>
          <w:sz w:val="19"/>
          <w:szCs w:val="19"/>
        </w:rPr>
      </w:pPr>
      <w:r w:rsidRPr="005A72E2">
        <w:rPr>
          <w:rFonts w:eastAsia="Calibri" w:cs="Calibri"/>
          <w:sz w:val="19"/>
          <w:szCs w:val="19"/>
        </w:rPr>
        <w:t xml:space="preserve">UKCES - the UK Commission for Education and Skills. (2014). The future of work: jobs and skills in 2013 (Evidence report No. 84). GOV.UK. Retrieved from </w:t>
      </w:r>
      <w:hyperlink r:id="rId24" w:history="1">
        <w:r w:rsidRPr="005A72E2">
          <w:rPr>
            <w:rStyle w:val="Hyperlink"/>
            <w:rFonts w:eastAsia="Calibri" w:cs="Calibri"/>
            <w:sz w:val="19"/>
            <w:szCs w:val="19"/>
          </w:rPr>
          <w:t>https://www.gov.uk/government/publications/jobs-and-skills-in-2030</w:t>
        </w:r>
      </w:hyperlink>
      <w:r w:rsidRPr="005A72E2">
        <w:rPr>
          <w:rFonts w:eastAsia="Calibri" w:cs="Calibri"/>
          <w:sz w:val="19"/>
          <w:szCs w:val="19"/>
        </w:rPr>
        <w:t xml:space="preserve"> </w:t>
      </w:r>
    </w:p>
    <w:p w14:paraId="6618CEB9" w14:textId="77777777" w:rsidR="00880C3B" w:rsidRDefault="00880C3B" w:rsidP="00880C3B">
      <w:pPr>
        <w:rPr>
          <w:sz w:val="19"/>
          <w:szCs w:val="19"/>
        </w:rPr>
      </w:pPr>
      <w:r w:rsidRPr="00FA1950">
        <w:rPr>
          <w:sz w:val="19"/>
          <w:szCs w:val="19"/>
        </w:rPr>
        <w:t>Universities UK. (2015</w:t>
      </w:r>
      <w:r>
        <w:rPr>
          <w:sz w:val="19"/>
          <w:szCs w:val="19"/>
        </w:rPr>
        <w:t>, June 25</w:t>
      </w:r>
      <w:r w:rsidRPr="00FA1950">
        <w:rPr>
          <w:sz w:val="19"/>
          <w:szCs w:val="19"/>
        </w:rPr>
        <w:t xml:space="preserve">). Why invest in universities? (p. 20). London: Universities UK. Retrieved from </w:t>
      </w:r>
      <w:hyperlink r:id="rId25" w:anchor=".VaS-WUZAbRI" w:history="1">
        <w:r w:rsidRPr="00C92776">
          <w:rPr>
            <w:rStyle w:val="Hyperlink"/>
            <w:sz w:val="19"/>
            <w:szCs w:val="19"/>
          </w:rPr>
          <w:t>http://www.universitiesuk.ac.uk/highereducation/Pages/WhyInvestInUniversities.aspx#.VaS-WUZAbRI</w:t>
        </w:r>
      </w:hyperlink>
      <w:r>
        <w:rPr>
          <w:sz w:val="19"/>
          <w:szCs w:val="19"/>
        </w:rPr>
        <w:t xml:space="preserve"> </w:t>
      </w:r>
      <w:r w:rsidRPr="00FA1950">
        <w:rPr>
          <w:sz w:val="19"/>
          <w:szCs w:val="19"/>
        </w:rPr>
        <w:t xml:space="preserve"> </w:t>
      </w:r>
    </w:p>
    <w:p w14:paraId="60BF8957" w14:textId="77777777" w:rsidR="00880C3B" w:rsidRPr="005A72E2" w:rsidRDefault="00880C3B" w:rsidP="00880C3B">
      <w:pPr>
        <w:rPr>
          <w:sz w:val="19"/>
          <w:szCs w:val="19"/>
        </w:rPr>
      </w:pPr>
      <w:r w:rsidRPr="005A72E2">
        <w:rPr>
          <w:sz w:val="19"/>
          <w:szCs w:val="19"/>
        </w:rPr>
        <w:t>Universities UK (2014a</w:t>
      </w:r>
      <w:r>
        <w:rPr>
          <w:sz w:val="19"/>
          <w:szCs w:val="19"/>
        </w:rPr>
        <w:t>, August 07</w:t>
      </w:r>
      <w:r w:rsidRPr="005A72E2">
        <w:rPr>
          <w:sz w:val="19"/>
          <w:szCs w:val="19"/>
        </w:rPr>
        <w:t xml:space="preserve">). Trends in undergraduate recruitment (p. 46). London. Retrieved from </w:t>
      </w:r>
      <w:hyperlink r:id="rId26" w:anchor=".VWQkGkZ1wT8" w:history="1">
        <w:r w:rsidRPr="005A72E2">
          <w:rPr>
            <w:rStyle w:val="Hyperlink"/>
            <w:sz w:val="19"/>
            <w:szCs w:val="19"/>
          </w:rPr>
          <w:t>http://www.universitiesuk.ac.uk/highereducation/Pages/TrendsInUndergraduateRecruitment.aspx#.VWQkGkZ1wT8</w:t>
        </w:r>
      </w:hyperlink>
      <w:r w:rsidRPr="005A72E2">
        <w:rPr>
          <w:sz w:val="19"/>
          <w:szCs w:val="19"/>
        </w:rPr>
        <w:t xml:space="preserve"> </w:t>
      </w:r>
    </w:p>
    <w:p w14:paraId="2F04AB4B" w14:textId="77777777" w:rsidR="00880C3B" w:rsidRPr="005A72E2" w:rsidRDefault="00880C3B" w:rsidP="00880C3B">
      <w:pPr>
        <w:rPr>
          <w:sz w:val="19"/>
          <w:szCs w:val="19"/>
        </w:rPr>
      </w:pPr>
      <w:r w:rsidRPr="005A72E2">
        <w:rPr>
          <w:sz w:val="19"/>
          <w:szCs w:val="19"/>
        </w:rPr>
        <w:t>Universities UK. (2014b</w:t>
      </w:r>
      <w:r>
        <w:rPr>
          <w:sz w:val="19"/>
          <w:szCs w:val="19"/>
        </w:rPr>
        <w:t>, September 22</w:t>
      </w:r>
      <w:r w:rsidRPr="005A72E2">
        <w:rPr>
          <w:sz w:val="19"/>
          <w:szCs w:val="19"/>
        </w:rPr>
        <w:t xml:space="preserve">). Forging Futures: Building higher level skills through university and employer collaboration. Retrieved from </w:t>
      </w:r>
      <w:hyperlink r:id="rId27" w:anchor=".VWR9EkZ1wT8" w:history="1">
        <w:r w:rsidRPr="005A72E2">
          <w:rPr>
            <w:rStyle w:val="Hyperlink"/>
            <w:sz w:val="19"/>
            <w:szCs w:val="19"/>
          </w:rPr>
          <w:t>http://www.universitiesuk.ac.uk/highereducation/Pages/ForgingFutures.aspx#.VWR9EkZ1wT8</w:t>
        </w:r>
      </w:hyperlink>
      <w:r w:rsidRPr="005A72E2">
        <w:rPr>
          <w:sz w:val="19"/>
          <w:szCs w:val="19"/>
        </w:rPr>
        <w:t xml:space="preserve"> </w:t>
      </w:r>
    </w:p>
    <w:p w14:paraId="612C2A2B" w14:textId="77777777" w:rsidR="00880C3B" w:rsidRPr="005A72E2" w:rsidRDefault="00880C3B" w:rsidP="00880C3B">
      <w:pPr>
        <w:rPr>
          <w:sz w:val="19"/>
          <w:szCs w:val="19"/>
        </w:rPr>
      </w:pPr>
      <w:r>
        <w:rPr>
          <w:sz w:val="19"/>
          <w:szCs w:val="19"/>
        </w:rPr>
        <w:t>Universities UK (2010, September 07</w:t>
      </w:r>
      <w:r w:rsidRPr="005A72E2">
        <w:rPr>
          <w:sz w:val="19"/>
          <w:szCs w:val="19"/>
        </w:rPr>
        <w:t xml:space="preserve">). Changes in student choices and graduate employment (p. 81). London. Retrieved from </w:t>
      </w:r>
      <w:hyperlink r:id="rId28" w:history="1">
        <w:r w:rsidRPr="005A72E2">
          <w:rPr>
            <w:rStyle w:val="Hyperlink"/>
            <w:sz w:val="19"/>
            <w:szCs w:val="19"/>
          </w:rPr>
          <w:t>http://www.universitiesuk.ac.uk/highereducation/Pages/ChangesInStudentChoices.aspx</w:t>
        </w:r>
      </w:hyperlink>
      <w:r w:rsidRPr="005A72E2">
        <w:rPr>
          <w:sz w:val="19"/>
          <w:szCs w:val="19"/>
        </w:rPr>
        <w:t xml:space="preserve"> </w:t>
      </w:r>
    </w:p>
    <w:p w14:paraId="765AB039" w14:textId="77777777" w:rsidR="00880C3B" w:rsidRDefault="00880C3B" w:rsidP="00880C3B">
      <w:r w:rsidRPr="005A72E2">
        <w:rPr>
          <w:rFonts w:eastAsia="Calibri" w:cs="Calibri"/>
          <w:sz w:val="19"/>
          <w:szCs w:val="19"/>
        </w:rPr>
        <w:t xml:space="preserve">Young, Lord David. (2014). Enterprise for all: The relevance of enterprise in education (No. BIS/14/874). London: BIS - the Department of Business, Innovation and Skills and the Prime Minister’s Office. Retrieved from </w:t>
      </w:r>
      <w:hyperlink r:id="rId29" w:history="1">
        <w:r w:rsidRPr="005A72E2">
          <w:rPr>
            <w:rStyle w:val="Hyperlink"/>
            <w:rFonts w:eastAsia="Calibri" w:cs="Calibri"/>
            <w:sz w:val="19"/>
            <w:szCs w:val="19"/>
          </w:rPr>
          <w:t>https://www.gov.uk/government/publications/enterprise-for-all-the-relevance-of-enterprise-in-education</w:t>
        </w:r>
      </w:hyperlink>
      <w:r w:rsidRPr="005A72E2">
        <w:rPr>
          <w:rFonts w:eastAsia="Calibri" w:cs="Calibri"/>
          <w:sz w:val="19"/>
          <w:szCs w:val="19"/>
        </w:rPr>
        <w:t xml:space="preserve"> </w:t>
      </w:r>
    </w:p>
    <w:p w14:paraId="29C4AE88" w14:textId="77777777" w:rsidR="00DC60AF" w:rsidRPr="00582A9F" w:rsidRDefault="00DC60AF" w:rsidP="00582A9F"/>
    <w:sectPr w:rsidR="00DC60AF" w:rsidRPr="00582A9F" w:rsidSect="00324946">
      <w:footerReference w:type="even" r:id="rId30"/>
      <w:footerReference w:type="default" r:id="rId31"/>
      <w:headerReference w:type="first" r:id="rId32"/>
      <w:footerReference w:type="first" r:id="rId33"/>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11C5" w14:textId="77777777" w:rsidR="00330FF1" w:rsidRDefault="00330FF1">
      <w:r>
        <w:separator/>
      </w:r>
    </w:p>
  </w:endnote>
  <w:endnote w:type="continuationSeparator" w:id="0">
    <w:p w14:paraId="6BD41F3D" w14:textId="77777777" w:rsidR="00330FF1" w:rsidRDefault="00330FF1">
      <w:r>
        <w:continuationSeparator/>
      </w:r>
    </w:p>
  </w:endnote>
  <w:endnote w:type="continuationNotice" w:id="1">
    <w:p w14:paraId="08AC03F4" w14:textId="77777777" w:rsidR="00523F8B" w:rsidRDefault="0052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FB60" w14:textId="77777777" w:rsidR="00330FF1" w:rsidRDefault="00330FF1">
    <w:pPr>
      <w:framePr w:wrap="around" w:vAnchor="text" w:hAnchor="margin" w:xAlign="right" w:y="1"/>
    </w:pPr>
    <w:r>
      <w:fldChar w:fldCharType="begin"/>
    </w:r>
    <w:r>
      <w:instrText xml:space="preserve">PAGE  </w:instrText>
    </w:r>
    <w:r>
      <w:fldChar w:fldCharType="end"/>
    </w:r>
  </w:p>
  <w:p w14:paraId="1A0C55B1" w14:textId="77777777" w:rsidR="00330FF1" w:rsidRDefault="00330F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DD83" w14:textId="77777777" w:rsidR="00330FF1" w:rsidRDefault="00330FF1">
    <w:pPr>
      <w:ind w:right="-1"/>
      <w:jc w:val="right"/>
    </w:pPr>
    <w:r>
      <w:rPr>
        <w:rFonts w:ascii="Futura Bk BT" w:hAnsi="Futura Bk BT"/>
        <w:noProof/>
        <w:sz w:val="14"/>
        <w:lang w:eastAsia="en-GB"/>
      </w:rPr>
      <w:drawing>
        <wp:anchor distT="0" distB="0" distL="114300" distR="114300" simplePos="0" relativeHeight="251658242" behindDoc="0" locked="0" layoutInCell="1" allowOverlap="1" wp14:anchorId="010F7173" wp14:editId="487FF4D6">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6BA3D" w14:textId="77777777" w:rsidR="00330FF1" w:rsidRDefault="00330FF1">
    <w:pPr>
      <w:rPr>
        <w:rFonts w:ascii="Futura Bk BT" w:hAnsi="Futura Bk BT"/>
        <w:sz w:val="14"/>
      </w:rPr>
    </w:pPr>
  </w:p>
  <w:p w14:paraId="35739339" w14:textId="77777777" w:rsidR="00330FF1" w:rsidRPr="00763846" w:rsidRDefault="00330FF1"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0401F4">
      <w:rPr>
        <w:rStyle w:val="PageNumber"/>
        <w:rFonts w:cs="Arial"/>
        <w:noProof/>
        <w:sz w:val="14"/>
        <w:szCs w:val="14"/>
      </w:rPr>
      <w:t>3</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0401F4">
      <w:rPr>
        <w:rStyle w:val="PageNumber"/>
        <w:rFonts w:cs="Arial"/>
        <w:noProof/>
        <w:sz w:val="14"/>
        <w:szCs w:val="14"/>
      </w:rPr>
      <w:t>3</w:t>
    </w:r>
    <w:r w:rsidRPr="00763846">
      <w:rPr>
        <w:rStyle w:val="PageNumber"/>
        <w:rFonts w:cs="Arial"/>
        <w:sz w:val="14"/>
        <w:szCs w:val="14"/>
      </w:rPr>
      <w:fldChar w:fldCharType="end"/>
    </w:r>
  </w:p>
  <w:p w14:paraId="2DE3BC1D" w14:textId="77777777" w:rsidR="00330FF1" w:rsidRPr="00763846" w:rsidRDefault="00330FF1">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Pr>
        <w:rFonts w:ascii="Arial" w:hAnsi="Arial" w:cs="Arial"/>
        <w:noProof/>
        <w:sz w:val="14"/>
        <w:szCs w:val="14"/>
      </w:rPr>
      <w:t>Document1</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81FB" w14:textId="77777777" w:rsidR="00330FF1" w:rsidRPr="00873CB3" w:rsidRDefault="00330FF1"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4E17A3">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4E17A3">
      <w:rPr>
        <w:rStyle w:val="PageNumber"/>
        <w:rFonts w:cs="Arial"/>
        <w:noProof/>
        <w:sz w:val="14"/>
        <w:szCs w:val="14"/>
      </w:rPr>
      <w:t>3</w:t>
    </w:r>
    <w:r w:rsidRPr="00873CB3">
      <w:rPr>
        <w:rStyle w:val="PageNumber"/>
        <w:rFonts w:cs="Arial"/>
        <w:sz w:val="14"/>
        <w:szCs w:val="14"/>
      </w:rPr>
      <w:fldChar w:fldCharType="end"/>
    </w:r>
  </w:p>
  <w:p w14:paraId="45985EE3" w14:textId="77777777" w:rsidR="00330FF1" w:rsidRPr="00873CB3" w:rsidRDefault="00330FF1">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Pr>
        <w:rFonts w:ascii="Arial" w:hAnsi="Arial" w:cs="Arial"/>
        <w:noProof/>
        <w:sz w:val="14"/>
        <w:szCs w:val="14"/>
      </w:rPr>
      <w:t>Document1</w:t>
    </w:r>
    <w:r w:rsidRPr="00873CB3">
      <w:rPr>
        <w:rFonts w:ascii="Arial" w:hAnsi="Arial" w:cs="Arial"/>
        <w:sz w:val="14"/>
        <w:szCs w:val="14"/>
      </w:rPr>
      <w:fldChar w:fldCharType="end"/>
    </w:r>
  </w:p>
  <w:p w14:paraId="017D091A" w14:textId="77777777" w:rsidR="00330FF1" w:rsidRDefault="00330FF1" w:rsidP="00BC2CFA">
    <w:pPr>
      <w:spacing w:line="160" w:lineRule="exact"/>
      <w:ind w:left="1701"/>
      <w:rPr>
        <w:rFonts w:ascii="Arial" w:hAnsi="Arial" w:cs="Arial"/>
        <w:sz w:val="12"/>
      </w:rPr>
    </w:pPr>
  </w:p>
  <w:p w14:paraId="34D2EDBB" w14:textId="77777777" w:rsidR="00330FF1" w:rsidRPr="005A437F" w:rsidRDefault="00330FF1"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1AF6FD1F" w14:textId="77777777" w:rsidR="00330FF1" w:rsidRDefault="00330FF1"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4D3C" w14:textId="77777777" w:rsidR="00330FF1" w:rsidRDefault="00330FF1">
      <w:r>
        <w:separator/>
      </w:r>
    </w:p>
  </w:footnote>
  <w:footnote w:type="continuationSeparator" w:id="0">
    <w:p w14:paraId="00303379" w14:textId="77777777" w:rsidR="00330FF1" w:rsidRDefault="00330FF1">
      <w:r>
        <w:continuationSeparator/>
      </w:r>
    </w:p>
  </w:footnote>
  <w:footnote w:type="continuationNotice" w:id="1">
    <w:p w14:paraId="43308554" w14:textId="77777777" w:rsidR="00523F8B" w:rsidRDefault="00523F8B"/>
  </w:footnote>
  <w:footnote w:id="2">
    <w:p w14:paraId="10277D89"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(Universities UK, 2010; HEFCE, 2011)</w:t>
      </w:r>
    </w:p>
  </w:footnote>
  <w:footnote w:id="3">
    <w:p w14:paraId="5607A9F0"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(Johnson, 2015)</w:t>
      </w:r>
    </w:p>
  </w:footnote>
  <w:footnote w:id="4">
    <w:p w14:paraId="7F0F4CBA"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w:t>
      </w:r>
      <w:r w:rsidRPr="00330FF1">
        <w:rPr>
          <w:rFonts w:ascii="Calibri" w:eastAsia="Calibri" w:hAnsi="Calibri" w:cs="Calibri"/>
          <w:sz w:val="16"/>
          <w:szCs w:val="16"/>
        </w:rPr>
        <w:t>BIS, 2014)</w:t>
      </w:r>
    </w:p>
  </w:footnote>
  <w:footnote w:id="5">
    <w:p w14:paraId="1920AB69" w14:textId="4E198172" w:rsidR="003129BC" w:rsidRDefault="003129BC">
      <w:pPr>
        <w:pStyle w:val="FootnoteText"/>
      </w:pPr>
      <w:ins w:id="2" w:author="Dan Cook" w:date="2015-12-06T10:10:00Z">
        <w:r>
          <w:rPr>
            <w:rStyle w:val="FootnoteReference"/>
          </w:rPr>
          <w:footnoteRef/>
        </w:r>
        <w:r w:rsidRPr="003129BC">
          <w:rPr>
            <w:rFonts w:ascii="Calibri" w:eastAsia="Calibri" w:hAnsi="Calibri" w:cs="Calibri"/>
            <w:sz w:val="16"/>
            <w:szCs w:val="16"/>
            <w:rPrChange w:id="3" w:author="Dan Cook" w:date="2015-12-06T10:11:00Z">
              <w:rPr/>
            </w:rPrChange>
          </w:rPr>
          <w:t>(Johnson, 2015)</w:t>
        </w:r>
      </w:ins>
    </w:p>
  </w:footnote>
  <w:footnote w:id="6">
    <w:p w14:paraId="08FF7508"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(Young, 2014. pp.8-9)</w:t>
      </w:r>
    </w:p>
  </w:footnote>
  <w:footnote w:id="7">
    <w:p w14:paraId="4B397851" w14:textId="77777777" w:rsidR="00330FF1" w:rsidRDefault="00330FF1" w:rsidP="00880C3B">
      <w:pPr>
        <w:pStyle w:val="FootnoteText"/>
      </w:pPr>
      <w:r w:rsidRPr="00330FF1">
        <w:rPr>
          <w:rStyle w:val="FootnoteReference"/>
          <w:sz w:val="16"/>
          <w:szCs w:val="16"/>
        </w:rPr>
        <w:footnoteRef/>
      </w:r>
      <w:r w:rsidRPr="00330FF1">
        <w:rPr>
          <w:sz w:val="16"/>
          <w:szCs w:val="16"/>
        </w:rPr>
        <w:t xml:space="preserve"> (</w:t>
      </w:r>
      <w:r w:rsidRPr="00330FF1">
        <w:rPr>
          <w:i/>
          <w:sz w:val="16"/>
          <w:szCs w:val="16"/>
        </w:rPr>
        <w:t>Ibid</w:t>
      </w:r>
      <w:r w:rsidRPr="00330FF1">
        <w:rPr>
          <w:sz w:val="16"/>
          <w:szCs w:val="16"/>
        </w:rPr>
        <w:t>. p.35)</w:t>
      </w:r>
    </w:p>
  </w:footnote>
  <w:footnote w:id="8">
    <w:p w14:paraId="76C98F0B"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(Skills Commission, 2014)</w:t>
      </w:r>
    </w:p>
  </w:footnote>
  <w:footnote w:id="9">
    <w:p w14:paraId="2D818E1C"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(Hackett </w:t>
      </w:r>
      <w:r w:rsidRPr="00330FF1">
        <w:rPr>
          <w:i/>
          <w:sz w:val="16"/>
          <w:szCs w:val="16"/>
        </w:rPr>
        <w:t>et al</w:t>
      </w:r>
      <w:r w:rsidRPr="00330FF1">
        <w:rPr>
          <w:sz w:val="16"/>
          <w:szCs w:val="16"/>
        </w:rPr>
        <w:t>., 2012)</w:t>
      </w:r>
    </w:p>
  </w:footnote>
  <w:footnote w:id="10">
    <w:p w14:paraId="5E359E6A"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(Green &amp; Henseke, 2014. pp. 2, 31-32)</w:t>
      </w:r>
    </w:p>
  </w:footnote>
  <w:footnote w:id="11">
    <w:p w14:paraId="4A0B24F8"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w:t>
      </w:r>
      <w:r w:rsidRPr="00330FF1">
        <w:rPr>
          <w:rFonts w:ascii="Calibri" w:eastAsia="Calibri" w:hAnsi="Calibri" w:cs="Calibri"/>
          <w:sz w:val="16"/>
          <w:szCs w:val="16"/>
        </w:rPr>
        <w:t xml:space="preserve">Purcell, K., Elias, P., </w:t>
      </w:r>
      <w:r w:rsidRPr="00330FF1">
        <w:rPr>
          <w:rFonts w:ascii="Calibri" w:eastAsia="Calibri" w:hAnsi="Calibri" w:cs="Calibri"/>
          <w:i/>
          <w:sz w:val="16"/>
          <w:szCs w:val="16"/>
        </w:rPr>
        <w:t>et al</w:t>
      </w:r>
      <w:r w:rsidRPr="00330FF1">
        <w:rPr>
          <w:rFonts w:ascii="Calibri" w:eastAsia="Calibri" w:hAnsi="Calibri" w:cs="Calibri"/>
          <w:sz w:val="16"/>
          <w:szCs w:val="16"/>
        </w:rPr>
        <w:t>, 2013. p.61)</w:t>
      </w:r>
    </w:p>
  </w:footnote>
  <w:footnote w:id="12">
    <w:p w14:paraId="28961D7B"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(Universities UK, 2015. pp.5-6; Universities UK, 2014a. pp. 27-28)</w:t>
      </w:r>
    </w:p>
  </w:footnote>
  <w:footnote w:id="13">
    <w:p w14:paraId="21F5B3EE"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(UKCES, 2014)</w:t>
      </w:r>
    </w:p>
  </w:footnote>
  <w:footnote w:id="14">
    <w:p w14:paraId="6A04666F"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(NUS, 2015)</w:t>
      </w:r>
    </w:p>
  </w:footnote>
  <w:footnote w:id="15">
    <w:p w14:paraId="45DA9A46"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(Riordan, 2013)</w:t>
      </w:r>
    </w:p>
  </w:footnote>
  <w:footnote w:id="16">
    <w:p w14:paraId="6E5D431F"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(Lincoln, 2011; Universities UK, 2014b)</w:t>
      </w:r>
    </w:p>
  </w:footnote>
  <w:footnote w:id="17">
    <w:p w14:paraId="0AE4F859" w14:textId="77777777" w:rsidR="00330FF1" w:rsidRDefault="00330FF1" w:rsidP="00880C3B">
      <w:pPr>
        <w:pStyle w:val="FootnoteText"/>
      </w:pPr>
      <w:r w:rsidRPr="00330FF1">
        <w:rPr>
          <w:rStyle w:val="FootnoteReference"/>
          <w:sz w:val="16"/>
          <w:szCs w:val="16"/>
        </w:rPr>
        <w:footnoteRef/>
      </w:r>
      <w:r w:rsidRPr="00330FF1">
        <w:rPr>
          <w:sz w:val="16"/>
          <w:szCs w:val="16"/>
        </w:rPr>
        <w:t xml:space="preserve"> (Huddersfield, 2014; Maguire,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451" w14:textId="77777777" w:rsidR="00330FF1" w:rsidRDefault="00330FF1">
    <w:pPr>
      <w:pStyle w:val="Header"/>
    </w:pPr>
    <w:r>
      <w:rPr>
        <w:noProof/>
        <w:lang w:eastAsia="en-GB"/>
      </w:rPr>
      <w:drawing>
        <wp:anchor distT="0" distB="0" distL="114300" distR="114300" simplePos="0" relativeHeight="251658241" behindDoc="0" locked="0" layoutInCell="1" allowOverlap="1" wp14:anchorId="6FE08816" wp14:editId="13D1B133">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E87B915" wp14:editId="67D44660">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9227F"/>
    <w:multiLevelType w:val="hybridMultilevel"/>
    <w:tmpl w:val="551EFA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36614"/>
    <w:multiLevelType w:val="hybridMultilevel"/>
    <w:tmpl w:val="A4F273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10ECF"/>
    <w:multiLevelType w:val="hybridMultilevel"/>
    <w:tmpl w:val="89E2339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Cook">
    <w15:presenceInfo w15:providerId="AD" w15:userId="S-1-5-21-19403531-1143686140-1380004826-31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BE"/>
    <w:rsid w:val="000401F4"/>
    <w:rsid w:val="00047140"/>
    <w:rsid w:val="00061914"/>
    <w:rsid w:val="000C3B0F"/>
    <w:rsid w:val="000C7877"/>
    <w:rsid w:val="00130B42"/>
    <w:rsid w:val="001407F7"/>
    <w:rsid w:val="0014098F"/>
    <w:rsid w:val="00144C28"/>
    <w:rsid w:val="00184F4E"/>
    <w:rsid w:val="001C4521"/>
    <w:rsid w:val="001D1C06"/>
    <w:rsid w:val="001E2C85"/>
    <w:rsid w:val="002042BE"/>
    <w:rsid w:val="002C50D4"/>
    <w:rsid w:val="002E200E"/>
    <w:rsid w:val="003129BC"/>
    <w:rsid w:val="003138C4"/>
    <w:rsid w:val="00324946"/>
    <w:rsid w:val="00330FF1"/>
    <w:rsid w:val="0035064D"/>
    <w:rsid w:val="003B7399"/>
    <w:rsid w:val="004362DF"/>
    <w:rsid w:val="00440CC4"/>
    <w:rsid w:val="00455B19"/>
    <w:rsid w:val="00474E72"/>
    <w:rsid w:val="00493F43"/>
    <w:rsid w:val="004E17A3"/>
    <w:rsid w:val="00511F2A"/>
    <w:rsid w:val="00522DA7"/>
    <w:rsid w:val="00523F8B"/>
    <w:rsid w:val="00582A9F"/>
    <w:rsid w:val="005A437F"/>
    <w:rsid w:val="005A58FA"/>
    <w:rsid w:val="00632CB2"/>
    <w:rsid w:val="00643887"/>
    <w:rsid w:val="00696247"/>
    <w:rsid w:val="006C5DD2"/>
    <w:rsid w:val="006D0FDC"/>
    <w:rsid w:val="00763846"/>
    <w:rsid w:val="00787F0C"/>
    <w:rsid w:val="007E55F6"/>
    <w:rsid w:val="00804599"/>
    <w:rsid w:val="00820E3D"/>
    <w:rsid w:val="0082213D"/>
    <w:rsid w:val="00873CB3"/>
    <w:rsid w:val="00880C3B"/>
    <w:rsid w:val="008A2D2A"/>
    <w:rsid w:val="008C37C9"/>
    <w:rsid w:val="008D6EC3"/>
    <w:rsid w:val="00922675"/>
    <w:rsid w:val="00971848"/>
    <w:rsid w:val="009B64C3"/>
    <w:rsid w:val="009C4F9C"/>
    <w:rsid w:val="009D37A5"/>
    <w:rsid w:val="00A3274D"/>
    <w:rsid w:val="00AF4B8F"/>
    <w:rsid w:val="00B15871"/>
    <w:rsid w:val="00B43D9E"/>
    <w:rsid w:val="00B74820"/>
    <w:rsid w:val="00B74B4E"/>
    <w:rsid w:val="00B8119A"/>
    <w:rsid w:val="00BA2777"/>
    <w:rsid w:val="00BC2CFA"/>
    <w:rsid w:val="00BE3F6C"/>
    <w:rsid w:val="00CA2FDD"/>
    <w:rsid w:val="00D538CF"/>
    <w:rsid w:val="00DC38B6"/>
    <w:rsid w:val="00DC5C29"/>
    <w:rsid w:val="00DC60AF"/>
    <w:rsid w:val="00E06C52"/>
    <w:rsid w:val="00E10A9E"/>
    <w:rsid w:val="00E85936"/>
    <w:rsid w:val="00EC0549"/>
    <w:rsid w:val="00EE108F"/>
    <w:rsid w:val="00EF6BFC"/>
    <w:rsid w:val="00F249FD"/>
    <w:rsid w:val="00F73300"/>
    <w:rsid w:val="00F92AF1"/>
    <w:rsid w:val="00FA49E7"/>
    <w:rsid w:val="00FA54F3"/>
    <w:rsid w:val="47038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78F2B3"/>
  <w15:docId w15:val="{227E06F2-5A5F-43F7-9DEB-9945B027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ListParagraph">
    <w:name w:val="List Paragraph"/>
    <w:basedOn w:val="Normal"/>
    <w:uiPriority w:val="34"/>
    <w:qFormat/>
    <w:rsid w:val="00582A9F"/>
    <w:pPr>
      <w:ind w:left="720"/>
      <w:contextualSpacing/>
    </w:pPr>
  </w:style>
  <w:style w:type="character" w:styleId="Hyperlink">
    <w:name w:val="Hyperlink"/>
    <w:basedOn w:val="DefaultParagraphFont"/>
    <w:uiPriority w:val="99"/>
    <w:unhideWhenUsed/>
    <w:rsid w:val="00880C3B"/>
    <w:rPr>
      <w:color w:val="0000FF" w:themeColor="hyperlink"/>
      <w:u w:val="single"/>
    </w:rPr>
  </w:style>
  <w:style w:type="paragraph" w:styleId="FootnoteText">
    <w:name w:val="footnote text"/>
    <w:basedOn w:val="Normal"/>
    <w:link w:val="FootnoteTextChar"/>
    <w:uiPriority w:val="99"/>
    <w:semiHidden/>
    <w:unhideWhenUsed/>
    <w:rsid w:val="00880C3B"/>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80C3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80C3B"/>
    <w:rPr>
      <w:vertAlign w:val="superscript"/>
    </w:rPr>
  </w:style>
  <w:style w:type="paragraph" w:styleId="BalloonText">
    <w:name w:val="Balloon Text"/>
    <w:basedOn w:val="Normal"/>
    <w:link w:val="BalloonTextChar"/>
    <w:semiHidden/>
    <w:unhideWhenUsed/>
    <w:rsid w:val="003129BC"/>
    <w:rPr>
      <w:rFonts w:ascii="Segoe UI" w:hAnsi="Segoe UI" w:cs="Segoe UI"/>
      <w:sz w:val="18"/>
      <w:szCs w:val="18"/>
    </w:rPr>
  </w:style>
  <w:style w:type="character" w:customStyle="1" w:styleId="BalloonTextChar">
    <w:name w:val="Balloon Text Char"/>
    <w:basedOn w:val="DefaultParagraphFont"/>
    <w:link w:val="BalloonText"/>
    <w:semiHidden/>
    <w:rsid w:val="003129BC"/>
    <w:rPr>
      <w:rFonts w:ascii="Segoe UI" w:hAnsi="Segoe UI" w:cs="Segoe UI"/>
      <w:sz w:val="18"/>
      <w:szCs w:val="18"/>
      <w:lang w:eastAsia="en-US"/>
    </w:rPr>
  </w:style>
  <w:style w:type="character" w:styleId="FollowedHyperlink">
    <w:name w:val="FollowedHyperlink"/>
    <w:basedOn w:val="DefaultParagraphFont"/>
    <w:semiHidden/>
    <w:unhideWhenUsed/>
    <w:rsid w:val="00312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lakes.org/" TargetMode="External"/><Relationship Id="rId18" Type="http://schemas.openxmlformats.org/officeDocument/2006/relationships/hyperlink" Target="https://www.lincoln.ac.uk/home/engineering/" TargetMode="External"/><Relationship Id="rId26" Type="http://schemas.openxmlformats.org/officeDocument/2006/relationships/hyperlink" Target="http://www.universitiesuk.ac.uk/highereducation/Pages/TrendsInUndergraduateRecruitment.aspx" TargetMode="External"/><Relationship Id="rId3" Type="http://schemas.openxmlformats.org/officeDocument/2006/relationships/customXml" Target="../customXml/item3.xml"/><Relationship Id="rId21" Type="http://schemas.openxmlformats.org/officeDocument/2006/relationships/hyperlink" Target="http://www2.warwick.ac.uk/fac/soc/ier/futuretrack/stage_4_report_final_30_10_2013.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uploads/system/uploads/attachment_data/file/417327/bis_15_267_SBEE_Act_Education_Evaluation_Fact_sheet.pdf" TargetMode="External"/><Relationship Id="rId17" Type="http://schemas.openxmlformats.org/officeDocument/2006/relationships/hyperlink" Target="https://www.gov.uk/government/speeches/teaching-at-the-heart-of-the-system" TargetMode="External"/><Relationship Id="rId25" Type="http://schemas.openxmlformats.org/officeDocument/2006/relationships/hyperlink" Target="http://www.universitiesuk.ac.uk/highereducation/Pages/WhyInvestInUniversities.asp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ud.ac.uk/enterpriseandentrepreneurship/" TargetMode="External"/><Relationship Id="rId20" Type="http://schemas.openxmlformats.org/officeDocument/2006/relationships/hyperlink" Target="http://beta.nusconnect.org.uk/resources/commission-on-the-future-of-work" TargetMode="External"/><Relationship Id="rId29" Type="http://schemas.openxmlformats.org/officeDocument/2006/relationships/hyperlink" Target="https://www.gov.uk/government/publications/enterprise-for-all-the-relevance-of-enterprise-in-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small-business-enterprise-and-employment-bill" TargetMode="External"/><Relationship Id="rId24" Type="http://schemas.openxmlformats.org/officeDocument/2006/relationships/hyperlink" Target="https://www.gov.uk/government/publications/jobs-and-skills-in-203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fce.ac.uk/pubs/year/2011/201102/" TargetMode="External"/><Relationship Id="rId23" Type="http://schemas.openxmlformats.org/officeDocument/2006/relationships/hyperlink" Target="http://www.policyconnect.org.uk/research/still-tune-skills-system-and-changing-structures-work" TargetMode="External"/><Relationship Id="rId28" Type="http://schemas.openxmlformats.org/officeDocument/2006/relationships/hyperlink" Target="http://www.universitiesuk.ac.uk/highereducation/Pages/ChangesInStudentChoices.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logs.gre.ac.uk/vc/2014/02/11/improving-student-employabilit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cas.org.uk/agcas_resources/567-The-way-we-ll-work-Labour-market-trends-and-preparing-for-the-hourglass" TargetMode="External"/><Relationship Id="rId22" Type="http://schemas.openxmlformats.org/officeDocument/2006/relationships/hyperlink" Target="http://www.ncub.co.uk/blog/what-s-business-got-to-do-with-universities.html" TargetMode="External"/><Relationship Id="rId27" Type="http://schemas.openxmlformats.org/officeDocument/2006/relationships/hyperlink" Target="http://www.universitiesuk.ac.uk/highereducation/Pages/ForgingFutures.aspx" TargetMode="External"/><Relationship Id="rId30" Type="http://schemas.openxmlformats.org/officeDocument/2006/relationships/footer" Target="footer1.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15</Relates_x0020_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B448-33CF-4785-9B8F-DD638E6B5D3A}">
  <ds:schemaRefs>
    <ds:schemaRef ds:uri="http://schemas.microsoft.com/sharepoint/v3/contenttype/forms"/>
  </ds:schemaRefs>
</ds:datastoreItem>
</file>

<file path=customXml/itemProps2.xml><?xml version="1.0" encoding="utf-8"?>
<ds:datastoreItem xmlns:ds="http://schemas.openxmlformats.org/officeDocument/2006/customXml" ds:itemID="{449B27DA-A9B4-4485-8E24-11D458B2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B28E6-8C13-4760-ADC9-245A2A628DCC}">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45e714d-71aa-41bd-a0fb-0b18d003f343"/>
    <ds:schemaRef ds:uri="http://purl.org/dc/elements/1.1/"/>
    <ds:schemaRef ds:uri="9b9937a8-eafa-4a27-b809-98474ec73a55"/>
    <ds:schemaRef ds:uri="5677653f-c5f2-48a5-85d0-ca15fa286beb"/>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8DE43B-F6F3-4137-B29C-5D228775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159</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HESA</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Cook</dc:creator>
  <cp:lastModifiedBy>Dan Cook</cp:lastModifiedBy>
  <cp:revision>7</cp:revision>
  <cp:lastPrinted>2009-05-18T11:12:00Z</cp:lastPrinted>
  <dcterms:created xsi:type="dcterms:W3CDTF">2015-12-05T17:26:00Z</dcterms:created>
  <dcterms:modified xsi:type="dcterms:W3CDTF">2015-12-06T11:57:00Z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